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7A80A" w14:textId="77777777" w:rsidR="00240D37" w:rsidRDefault="005D17F5" w:rsidP="007C11A1">
      <w:pPr>
        <w:jc w:val="center"/>
        <w:rPr>
          <w:sz w:val="28"/>
          <w:szCs w:val="28"/>
          <w:lang w:val="en-US"/>
        </w:rPr>
      </w:pPr>
      <w:bookmarkStart w:id="0" w:name="_GoBack"/>
      <w:bookmarkEnd w:id="0"/>
      <w:r>
        <w:rPr>
          <w:sz w:val="28"/>
          <w:szCs w:val="28"/>
          <w:lang w:val="en-US"/>
        </w:rPr>
        <w:t xml:space="preserve">CKC </w:t>
      </w:r>
      <w:r w:rsidR="00BE68EF">
        <w:rPr>
          <w:sz w:val="28"/>
          <w:szCs w:val="28"/>
          <w:lang w:val="en-US"/>
        </w:rPr>
        <w:t>off water t</w:t>
      </w:r>
      <w:r>
        <w:rPr>
          <w:sz w:val="28"/>
          <w:szCs w:val="28"/>
          <w:lang w:val="en-US"/>
        </w:rPr>
        <w:t>esting protocols</w:t>
      </w:r>
    </w:p>
    <w:p w14:paraId="78666537" w14:textId="50C7E852" w:rsidR="00507BD7" w:rsidRPr="007C11A1" w:rsidRDefault="005A19D4" w:rsidP="00507BD7">
      <w:pPr>
        <w:jc w:val="center"/>
        <w:rPr>
          <w:sz w:val="28"/>
          <w:szCs w:val="28"/>
          <w:lang w:val="en-US"/>
        </w:rPr>
      </w:pPr>
      <w:proofErr w:type="spellStart"/>
      <w:r>
        <w:rPr>
          <w:sz w:val="28"/>
          <w:szCs w:val="28"/>
          <w:lang w:val="en-US"/>
        </w:rPr>
        <w:t>Ver</w:t>
      </w:r>
      <w:proofErr w:type="spellEnd"/>
      <w:r>
        <w:rPr>
          <w:sz w:val="28"/>
          <w:szCs w:val="28"/>
          <w:lang w:val="en-US"/>
        </w:rPr>
        <w:t xml:space="preserve"> 3.0</w:t>
      </w:r>
    </w:p>
    <w:p w14:paraId="0B45EA2B" w14:textId="77777777" w:rsidR="00696FFE" w:rsidRDefault="00696FFE" w:rsidP="00CA7251">
      <w:pPr>
        <w:ind w:firstLine="720"/>
        <w:rPr>
          <w:lang w:val="en-US"/>
        </w:rPr>
      </w:pPr>
      <w:r>
        <w:rPr>
          <w:lang w:val="en-US"/>
        </w:rPr>
        <w:t xml:space="preserve">As with any </w:t>
      </w:r>
      <w:r w:rsidR="00ED6DCC">
        <w:rPr>
          <w:lang w:val="en-US"/>
        </w:rPr>
        <w:t>exercise</w:t>
      </w:r>
      <w:r>
        <w:rPr>
          <w:lang w:val="en-US"/>
        </w:rPr>
        <w:t xml:space="preserve"> testing attention to safety and good organization is paramount. Ensure the equipment is in good order and the ratio of athletes to coaches/supervisors is appropriate. As the athletes are being asked to perform maximally careful observation during and follo</w:t>
      </w:r>
      <w:r w:rsidR="00CA7251">
        <w:rPr>
          <w:lang w:val="en-US"/>
        </w:rPr>
        <w:t xml:space="preserve">wing each test </w:t>
      </w:r>
      <w:r>
        <w:rPr>
          <w:lang w:val="en-US"/>
        </w:rPr>
        <w:t>i</w:t>
      </w:r>
      <w:r w:rsidR="00CA7251">
        <w:rPr>
          <w:lang w:val="en-US"/>
        </w:rPr>
        <w:t>s</w:t>
      </w:r>
      <w:r>
        <w:rPr>
          <w:lang w:val="en-US"/>
        </w:rPr>
        <w:t xml:space="preserve"> required.</w:t>
      </w:r>
      <w:r w:rsidR="00CA7251">
        <w:rPr>
          <w:lang w:val="en-US"/>
        </w:rPr>
        <w:t xml:space="preserve"> In some gym based testing spotters will be required.</w:t>
      </w:r>
      <w:r w:rsidR="00ED6DCC">
        <w:rPr>
          <w:lang w:val="en-US"/>
        </w:rPr>
        <w:t xml:space="preserve"> Also ensure all subjects/athletes fill in the necessary waivers and informed consents.</w:t>
      </w:r>
    </w:p>
    <w:p w14:paraId="1435186A" w14:textId="77777777" w:rsidR="00123D60" w:rsidRDefault="00123D60" w:rsidP="00123D60">
      <w:pPr>
        <w:ind w:firstLine="720"/>
        <w:rPr>
          <w:lang w:val="en-US"/>
        </w:rPr>
      </w:pPr>
      <w:r>
        <w:rPr>
          <w:lang w:val="en-US"/>
        </w:rPr>
        <w:t>The explanation of the results from these tests appears in a separate document entitled “CKC Explanation of testing results”.</w:t>
      </w:r>
      <w:r w:rsidR="00F622F4">
        <w:rPr>
          <w:lang w:val="en-US"/>
        </w:rPr>
        <w:t xml:space="preserve"> An excel sheet with record sheet and calculation sheet is also available entitled “CKC </w:t>
      </w:r>
      <w:proofErr w:type="spellStart"/>
      <w:r w:rsidR="00F622F4">
        <w:rPr>
          <w:lang w:val="en-US"/>
        </w:rPr>
        <w:t>Str</w:t>
      </w:r>
      <w:proofErr w:type="spellEnd"/>
      <w:r w:rsidR="00F622F4">
        <w:rPr>
          <w:lang w:val="en-US"/>
        </w:rPr>
        <w:t xml:space="preserve"> and Power record sheet”.</w:t>
      </w:r>
    </w:p>
    <w:p w14:paraId="53F6551A" w14:textId="77777777" w:rsidR="00123D60" w:rsidRDefault="00123D60" w:rsidP="00123D60">
      <w:pPr>
        <w:ind w:firstLine="720"/>
        <w:rPr>
          <w:lang w:val="en-US"/>
        </w:rPr>
      </w:pPr>
      <w:r>
        <w:rPr>
          <w:lang w:val="en-US"/>
        </w:rPr>
        <w:t>This document explains how to perform the: 1500m Run;</w:t>
      </w:r>
      <w:r w:rsidRPr="00442FDB">
        <w:rPr>
          <w:lang w:val="en-US"/>
        </w:rPr>
        <w:t xml:space="preserve"> </w:t>
      </w:r>
      <w:r>
        <w:rPr>
          <w:lang w:val="en-US"/>
        </w:rPr>
        <w:t xml:space="preserve">Bench pull power profile; </w:t>
      </w:r>
      <w:r w:rsidR="002069AE">
        <w:rPr>
          <w:lang w:val="en-US"/>
        </w:rPr>
        <w:t xml:space="preserve">Bench pull repeated power test; </w:t>
      </w:r>
      <w:r>
        <w:rPr>
          <w:lang w:val="en-US"/>
        </w:rPr>
        <w:t>Maximum strength bench press/pull; 40” pull ups.</w:t>
      </w:r>
    </w:p>
    <w:p w14:paraId="2C2BA1EF" w14:textId="77777777" w:rsidR="00CA7251" w:rsidRDefault="00CA7251" w:rsidP="00CA7251">
      <w:pPr>
        <w:ind w:firstLine="720"/>
        <w:rPr>
          <w:b/>
          <w:lang w:val="en-US"/>
        </w:rPr>
      </w:pPr>
    </w:p>
    <w:p w14:paraId="20F01F59" w14:textId="77777777" w:rsidR="00507BD7" w:rsidRPr="00507BD7" w:rsidRDefault="00507BD7" w:rsidP="00507BD7">
      <w:pPr>
        <w:rPr>
          <w:b/>
          <w:lang w:val="en-US"/>
        </w:rPr>
      </w:pPr>
      <w:r w:rsidRPr="00507BD7">
        <w:rPr>
          <w:b/>
          <w:lang w:val="en-US"/>
        </w:rPr>
        <w:t>Warm Up</w:t>
      </w:r>
    </w:p>
    <w:p w14:paraId="36EF64C9" w14:textId="77777777" w:rsidR="00527566" w:rsidRDefault="00527566" w:rsidP="00507BD7">
      <w:pPr>
        <w:ind w:firstLine="720"/>
        <w:rPr>
          <w:lang w:val="en-US"/>
        </w:rPr>
      </w:pPr>
      <w:r>
        <w:rPr>
          <w:lang w:val="en-US"/>
        </w:rPr>
        <w:t>Any testing</w:t>
      </w:r>
      <w:r w:rsidR="005D17F5">
        <w:rPr>
          <w:lang w:val="en-US"/>
        </w:rPr>
        <w:t xml:space="preserve"> should be preceded by an appropriate dynamic warm up. This should be a minimum of 15</w:t>
      </w:r>
      <w:r>
        <w:rPr>
          <w:lang w:val="en-US"/>
        </w:rPr>
        <w:t>-20</w:t>
      </w:r>
      <w:r w:rsidR="005D17F5">
        <w:rPr>
          <w:lang w:val="en-US"/>
        </w:rPr>
        <w:t xml:space="preserve"> minutes and include an 8-10 minute cardiovascular component and </w:t>
      </w:r>
      <w:r>
        <w:rPr>
          <w:lang w:val="en-US"/>
        </w:rPr>
        <w:t>7-10</w:t>
      </w:r>
      <w:r w:rsidR="00130D39">
        <w:rPr>
          <w:lang w:val="en-US"/>
        </w:rPr>
        <w:t xml:space="preserve"> minute period of dynamic </w:t>
      </w:r>
      <w:r w:rsidR="004A683F">
        <w:rPr>
          <w:lang w:val="en-US"/>
        </w:rPr>
        <w:t>m</w:t>
      </w:r>
      <w:r w:rsidR="005D17F5">
        <w:rPr>
          <w:lang w:val="en-US"/>
        </w:rPr>
        <w:t xml:space="preserve">ovements </w:t>
      </w:r>
      <w:r w:rsidR="004A683F">
        <w:rPr>
          <w:lang w:val="en-US"/>
        </w:rPr>
        <w:t xml:space="preserve">and stretching </w:t>
      </w:r>
      <w:r w:rsidR="005D17F5">
        <w:rPr>
          <w:lang w:val="en-US"/>
        </w:rPr>
        <w:t>culmina</w:t>
      </w:r>
      <w:r w:rsidR="005F59D1">
        <w:rPr>
          <w:lang w:val="en-US"/>
        </w:rPr>
        <w:t>ting in some more challenging and</w:t>
      </w:r>
      <w:r w:rsidR="005D17F5">
        <w:rPr>
          <w:lang w:val="en-US"/>
        </w:rPr>
        <w:t xml:space="preserve"> explosive types of movements. Some examples are provided in </w:t>
      </w:r>
      <w:r>
        <w:rPr>
          <w:lang w:val="en-US"/>
        </w:rPr>
        <w:t>A</w:t>
      </w:r>
      <w:r w:rsidR="005D17F5">
        <w:rPr>
          <w:lang w:val="en-US"/>
        </w:rPr>
        <w:t xml:space="preserve">ppendix A. </w:t>
      </w:r>
    </w:p>
    <w:p w14:paraId="18FA497D" w14:textId="77777777" w:rsidR="005D17F5" w:rsidRPr="00527566" w:rsidRDefault="005D17F5" w:rsidP="005D17F5">
      <w:pPr>
        <w:rPr>
          <w:b/>
          <w:lang w:val="en-US"/>
        </w:rPr>
      </w:pPr>
      <w:r w:rsidRPr="00527566">
        <w:rPr>
          <w:b/>
          <w:lang w:val="en-US"/>
        </w:rPr>
        <w:t>Recommended order</w:t>
      </w:r>
    </w:p>
    <w:p w14:paraId="54E20B6A" w14:textId="77777777" w:rsidR="005D17F5" w:rsidRDefault="005F59D1" w:rsidP="005D17F5">
      <w:pPr>
        <w:rPr>
          <w:lang w:val="en-US"/>
        </w:rPr>
      </w:pPr>
      <w:r>
        <w:rPr>
          <w:lang w:val="en-US"/>
        </w:rPr>
        <w:t>Junior</w:t>
      </w:r>
    </w:p>
    <w:p w14:paraId="7EDCB486" w14:textId="3521E1E6" w:rsidR="005D17F5" w:rsidRDefault="005D17F5" w:rsidP="005D17F5">
      <w:pPr>
        <w:rPr>
          <w:lang w:val="en-US"/>
        </w:rPr>
      </w:pPr>
      <w:r>
        <w:rPr>
          <w:lang w:val="en-US"/>
        </w:rPr>
        <w:t>AM –</w:t>
      </w:r>
      <w:r w:rsidR="00CB6EAE">
        <w:rPr>
          <w:lang w:val="en-US"/>
        </w:rPr>
        <w:t xml:space="preserve"> </w:t>
      </w:r>
      <w:r w:rsidR="005A19D4">
        <w:rPr>
          <w:lang w:val="en-US"/>
        </w:rPr>
        <w:t>3RM pull</w:t>
      </w:r>
      <w:r>
        <w:rPr>
          <w:lang w:val="en-US"/>
        </w:rPr>
        <w:t xml:space="preserve">, </w:t>
      </w:r>
      <w:r w:rsidR="00CB6EAE">
        <w:rPr>
          <w:lang w:val="en-US"/>
        </w:rPr>
        <w:t>3RM press,</w:t>
      </w:r>
      <w:r w:rsidR="005A19D4" w:rsidRPr="005A19D4">
        <w:rPr>
          <w:lang w:val="en-US"/>
        </w:rPr>
        <w:t xml:space="preserve"> </w:t>
      </w:r>
      <w:r w:rsidR="005A19D4">
        <w:rPr>
          <w:lang w:val="en-US"/>
        </w:rPr>
        <w:t>Bench pull power</w:t>
      </w:r>
      <w:proofErr w:type="gramStart"/>
      <w:r w:rsidR="00CB6EAE">
        <w:rPr>
          <w:lang w:val="en-US"/>
        </w:rPr>
        <w:t xml:space="preserve">, </w:t>
      </w:r>
      <w:r w:rsidR="00F17ED7">
        <w:rPr>
          <w:lang w:val="en-US"/>
        </w:rPr>
        <w:t xml:space="preserve"> </w:t>
      </w:r>
      <w:r w:rsidR="00783D77">
        <w:rPr>
          <w:lang w:val="en-US"/>
        </w:rPr>
        <w:t>4</w:t>
      </w:r>
      <w:r w:rsidR="00CB6EAE">
        <w:rPr>
          <w:lang w:val="en-US"/>
        </w:rPr>
        <w:t>0</w:t>
      </w:r>
      <w:proofErr w:type="gramEnd"/>
      <w:r w:rsidR="00CB6EAE">
        <w:rPr>
          <w:lang w:val="en-US"/>
        </w:rPr>
        <w:t>” pull ups</w:t>
      </w:r>
    </w:p>
    <w:p w14:paraId="740682C5" w14:textId="77777777" w:rsidR="00CB6EAE" w:rsidRDefault="00CB6EAE" w:rsidP="00CB6EAE">
      <w:pPr>
        <w:rPr>
          <w:lang w:val="en-US"/>
        </w:rPr>
      </w:pPr>
      <w:r>
        <w:rPr>
          <w:lang w:val="en-US"/>
        </w:rPr>
        <w:t>PM (or different day) – 1500m run</w:t>
      </w:r>
    </w:p>
    <w:p w14:paraId="38D3B6C7" w14:textId="77777777" w:rsidR="002069AE" w:rsidRDefault="002069AE" w:rsidP="005D17F5">
      <w:pPr>
        <w:rPr>
          <w:lang w:val="en-US"/>
        </w:rPr>
      </w:pPr>
    </w:p>
    <w:p w14:paraId="2D17C9D5" w14:textId="77777777" w:rsidR="002069AE" w:rsidRDefault="005F59D1" w:rsidP="005D17F5">
      <w:pPr>
        <w:rPr>
          <w:lang w:val="en-US"/>
        </w:rPr>
      </w:pPr>
      <w:r>
        <w:rPr>
          <w:lang w:val="en-US"/>
        </w:rPr>
        <w:t>S</w:t>
      </w:r>
      <w:r w:rsidR="002069AE">
        <w:rPr>
          <w:lang w:val="en-US"/>
        </w:rPr>
        <w:t>enior</w:t>
      </w:r>
      <w:r w:rsidR="00A20B67">
        <w:rPr>
          <w:lang w:val="en-US"/>
        </w:rPr>
        <w:t xml:space="preserve"> and U23</w:t>
      </w:r>
    </w:p>
    <w:p w14:paraId="04A6CC8B" w14:textId="0035A2B9" w:rsidR="002069AE" w:rsidRDefault="002069AE" w:rsidP="005D17F5">
      <w:pPr>
        <w:rPr>
          <w:lang w:val="en-US"/>
        </w:rPr>
      </w:pPr>
      <w:r>
        <w:rPr>
          <w:lang w:val="en-US"/>
        </w:rPr>
        <w:t xml:space="preserve">AM – </w:t>
      </w:r>
      <w:r w:rsidR="000742FD">
        <w:rPr>
          <w:lang w:val="en-US"/>
        </w:rPr>
        <w:t>3RM Bench Pull</w:t>
      </w:r>
      <w:r w:rsidR="005F59D1">
        <w:rPr>
          <w:lang w:val="en-US"/>
        </w:rPr>
        <w:t xml:space="preserve">, 5 </w:t>
      </w:r>
      <w:r>
        <w:rPr>
          <w:lang w:val="en-US"/>
        </w:rPr>
        <w:t xml:space="preserve">min break, </w:t>
      </w:r>
      <w:r w:rsidR="00CB6EAE">
        <w:rPr>
          <w:lang w:val="en-US"/>
        </w:rPr>
        <w:t xml:space="preserve">3RM </w:t>
      </w:r>
      <w:r w:rsidR="005F59D1">
        <w:rPr>
          <w:lang w:val="en-US"/>
        </w:rPr>
        <w:t xml:space="preserve">Bench </w:t>
      </w:r>
      <w:r w:rsidR="00CB6EAE">
        <w:rPr>
          <w:lang w:val="en-US"/>
        </w:rPr>
        <w:t xml:space="preserve">press, </w:t>
      </w:r>
      <w:r w:rsidR="000742FD">
        <w:rPr>
          <w:lang w:val="en-US"/>
        </w:rPr>
        <w:t>Bench pull power</w:t>
      </w:r>
      <w:r w:rsidR="00A20B67">
        <w:rPr>
          <w:lang w:val="en-US"/>
        </w:rPr>
        <w:t xml:space="preserve">, 5 </w:t>
      </w:r>
      <w:proofErr w:type="gramStart"/>
      <w:r w:rsidR="00A20B67">
        <w:rPr>
          <w:lang w:val="en-US"/>
        </w:rPr>
        <w:t>min  break</w:t>
      </w:r>
      <w:proofErr w:type="gramEnd"/>
      <w:r w:rsidR="00A20B67">
        <w:rPr>
          <w:lang w:val="en-US"/>
        </w:rPr>
        <w:t>, pull repeated power</w:t>
      </w:r>
    </w:p>
    <w:p w14:paraId="0E01B403" w14:textId="0B335C0C" w:rsidR="002069AE" w:rsidRDefault="002069AE" w:rsidP="005D17F5">
      <w:pPr>
        <w:rPr>
          <w:lang w:val="en-US"/>
        </w:rPr>
      </w:pPr>
      <w:r>
        <w:rPr>
          <w:lang w:val="en-US"/>
        </w:rPr>
        <w:t>PM</w:t>
      </w:r>
      <w:r w:rsidR="00CB6EAE">
        <w:rPr>
          <w:lang w:val="en-US"/>
        </w:rPr>
        <w:t xml:space="preserve"> (or different day)</w:t>
      </w:r>
      <w:r>
        <w:rPr>
          <w:lang w:val="en-US"/>
        </w:rPr>
        <w:t xml:space="preserve"> – 1500m run</w:t>
      </w:r>
      <w:r w:rsidR="008A27DE">
        <w:rPr>
          <w:lang w:val="en-US"/>
        </w:rPr>
        <w:t>, +3km run (for 1000m athletes</w:t>
      </w:r>
      <w:r w:rsidR="001C3FB2">
        <w:rPr>
          <w:lang w:val="en-US"/>
        </w:rPr>
        <w:t>, may be a different day also</w:t>
      </w:r>
      <w:r w:rsidR="008A27DE">
        <w:rPr>
          <w:lang w:val="en-US"/>
        </w:rPr>
        <w:t>)</w:t>
      </w:r>
    </w:p>
    <w:p w14:paraId="72637D73" w14:textId="77777777" w:rsidR="002069AE" w:rsidRDefault="002069AE" w:rsidP="005D17F5">
      <w:pPr>
        <w:rPr>
          <w:lang w:val="en-US"/>
        </w:rPr>
      </w:pPr>
    </w:p>
    <w:p w14:paraId="6DD0A4FA" w14:textId="77777777" w:rsidR="00CA7251" w:rsidRDefault="00CA7251" w:rsidP="005D17F5">
      <w:pPr>
        <w:rPr>
          <w:lang w:val="en-US"/>
        </w:rPr>
      </w:pPr>
    </w:p>
    <w:p w14:paraId="785602ED" w14:textId="11C16354" w:rsidR="005D17F5" w:rsidRDefault="005D17F5" w:rsidP="005D17F5">
      <w:pPr>
        <w:rPr>
          <w:b/>
          <w:lang w:val="en-US"/>
        </w:rPr>
      </w:pPr>
      <w:r w:rsidRPr="00527566">
        <w:rPr>
          <w:b/>
          <w:lang w:val="en-US"/>
        </w:rPr>
        <w:t>1500m run</w:t>
      </w:r>
      <w:r w:rsidR="008A27DE">
        <w:rPr>
          <w:b/>
          <w:lang w:val="en-US"/>
        </w:rPr>
        <w:t xml:space="preserve"> (and 3km run for 1000m athletes)</w:t>
      </w:r>
    </w:p>
    <w:p w14:paraId="16BB44E6" w14:textId="77777777" w:rsidR="00CA7251" w:rsidRDefault="00AD071E" w:rsidP="00AD071E">
      <w:pPr>
        <w:ind w:firstLine="720"/>
        <w:rPr>
          <w:lang w:val="en-US"/>
        </w:rPr>
      </w:pPr>
      <w:r>
        <w:rPr>
          <w:lang w:val="en-US"/>
        </w:rPr>
        <w:t>The run would be i</w:t>
      </w:r>
      <w:r w:rsidR="00527566" w:rsidRPr="00527566">
        <w:rPr>
          <w:lang w:val="en-US"/>
        </w:rPr>
        <w:t>deally performed on a track</w:t>
      </w:r>
      <w:r>
        <w:rPr>
          <w:lang w:val="en-US"/>
        </w:rPr>
        <w:t xml:space="preserve"> </w:t>
      </w:r>
      <w:r w:rsidR="00ED6DCC">
        <w:rPr>
          <w:lang w:val="en-US"/>
        </w:rPr>
        <w:t>or</w:t>
      </w:r>
      <w:r>
        <w:rPr>
          <w:lang w:val="en-US"/>
        </w:rPr>
        <w:t xml:space="preserve"> in good weather conditions i</w:t>
      </w:r>
      <w:r w:rsidR="00ED6DCC">
        <w:rPr>
          <w:lang w:val="en-US"/>
        </w:rPr>
        <w:t>f</w:t>
      </w:r>
      <w:r>
        <w:rPr>
          <w:lang w:val="en-US"/>
        </w:rPr>
        <w:t xml:space="preserve"> performed outside. Care should be taken to ensure that the distance run is as close to 1500m as possible and recorded if not. Small groups should be selected in accordance with ability to encourage </w:t>
      </w:r>
      <w:r w:rsidR="00ED6DCC">
        <w:rPr>
          <w:lang w:val="en-US"/>
        </w:rPr>
        <w:t>c</w:t>
      </w:r>
      <w:r>
        <w:rPr>
          <w:lang w:val="en-US"/>
        </w:rPr>
        <w:t>ompetitive efforts.</w:t>
      </w:r>
      <w:r w:rsidR="005F59D1">
        <w:rPr>
          <w:lang w:val="en-US"/>
        </w:rPr>
        <w:t xml:space="preserve"> Total time is recorded.</w:t>
      </w:r>
    </w:p>
    <w:p w14:paraId="294ED657" w14:textId="77777777" w:rsidR="00A1047B" w:rsidRPr="00527566" w:rsidRDefault="00A1047B" w:rsidP="00AD071E">
      <w:pPr>
        <w:ind w:firstLine="720"/>
        <w:rPr>
          <w:lang w:val="en-US"/>
        </w:rPr>
      </w:pPr>
    </w:p>
    <w:p w14:paraId="50819694" w14:textId="77777777" w:rsidR="005D17F5" w:rsidRPr="00442FDB" w:rsidRDefault="005D17F5" w:rsidP="005D17F5">
      <w:pPr>
        <w:rPr>
          <w:b/>
          <w:lang w:val="en-US"/>
        </w:rPr>
      </w:pPr>
      <w:r w:rsidRPr="00442FDB">
        <w:rPr>
          <w:b/>
          <w:lang w:val="en-US"/>
        </w:rPr>
        <w:t>Maximum Strength</w:t>
      </w:r>
      <w:r w:rsidR="00E523A1">
        <w:rPr>
          <w:b/>
          <w:lang w:val="en-US"/>
        </w:rPr>
        <w:t xml:space="preserve"> (low speed-strength)</w:t>
      </w:r>
    </w:p>
    <w:p w14:paraId="167A96D7" w14:textId="77777777" w:rsidR="005D17F5" w:rsidRDefault="005D17F5" w:rsidP="005D17F5">
      <w:pPr>
        <w:rPr>
          <w:lang w:val="en-US"/>
        </w:rPr>
      </w:pPr>
      <w:r>
        <w:rPr>
          <w:lang w:val="en-US"/>
        </w:rPr>
        <w:t xml:space="preserve">Predicted </w:t>
      </w:r>
      <w:del w:id="1" w:author="Darren Steeves" w:date="2014-09-02T17:25:00Z">
        <w:r w:rsidDel="00783D77">
          <w:rPr>
            <w:lang w:val="en-US"/>
          </w:rPr>
          <w:delText xml:space="preserve"> </w:delText>
        </w:r>
      </w:del>
      <w:r>
        <w:rPr>
          <w:lang w:val="en-US"/>
        </w:rPr>
        <w:t>1RM (</w:t>
      </w:r>
      <w:r w:rsidR="00ED6DCC">
        <w:rPr>
          <w:lang w:val="en-US"/>
        </w:rPr>
        <w:t>1</w:t>
      </w:r>
      <w:r>
        <w:rPr>
          <w:lang w:val="en-US"/>
        </w:rPr>
        <w:t>RM to 6RM)</w:t>
      </w:r>
    </w:p>
    <w:p w14:paraId="77F97F3B" w14:textId="00AA2E10" w:rsidR="00AD071E" w:rsidRDefault="005D17F5" w:rsidP="00696FFE">
      <w:pPr>
        <w:ind w:firstLine="720"/>
        <w:rPr>
          <w:lang w:val="en-US"/>
        </w:rPr>
      </w:pPr>
      <w:r>
        <w:rPr>
          <w:lang w:val="en-US"/>
        </w:rPr>
        <w:t xml:space="preserve">The aim is to measure the maximum weight that can be lifted for </w:t>
      </w:r>
      <w:r w:rsidR="00F17ED7">
        <w:rPr>
          <w:lang w:val="en-US"/>
        </w:rPr>
        <w:t>1-</w:t>
      </w:r>
      <w:r>
        <w:rPr>
          <w:lang w:val="en-US"/>
        </w:rPr>
        <w:t>3 repetitions (</w:t>
      </w:r>
      <w:r w:rsidR="00F17ED7">
        <w:rPr>
          <w:lang w:val="en-US"/>
        </w:rPr>
        <w:t>1-</w:t>
      </w:r>
      <w:r>
        <w:rPr>
          <w:lang w:val="en-US"/>
        </w:rPr>
        <w:t>3RM)</w:t>
      </w:r>
      <w:r w:rsidR="00AD071E">
        <w:rPr>
          <w:lang w:val="en-US"/>
        </w:rPr>
        <w:t xml:space="preserve"> or if the athlete is under</w:t>
      </w:r>
      <w:r>
        <w:rPr>
          <w:lang w:val="en-US"/>
        </w:rPr>
        <w:t xml:space="preserve"> 16 or unfamiliar (1 year or less) with resistance training a six repetition maximum. Following </w:t>
      </w:r>
      <w:r w:rsidR="00AD071E">
        <w:rPr>
          <w:lang w:val="en-US"/>
        </w:rPr>
        <w:t xml:space="preserve">an appropriate dynamic warm up three sets of the exercise should be performed. The weight including bar weight is recorded along with the completed number of </w:t>
      </w:r>
      <w:r w:rsidR="00696FFE">
        <w:rPr>
          <w:lang w:val="en-US"/>
        </w:rPr>
        <w:t>repetitions provided a rep</w:t>
      </w:r>
      <w:r w:rsidR="00ED6DCC">
        <w:rPr>
          <w:lang w:val="en-US"/>
        </w:rPr>
        <w:t>etition</w:t>
      </w:r>
      <w:r w:rsidR="00696FFE">
        <w:rPr>
          <w:lang w:val="en-US"/>
        </w:rPr>
        <w:t xml:space="preserve"> maximum was obtained. An incomplete repetition is judged to occur when the</w:t>
      </w:r>
      <w:r w:rsidR="00CA7251">
        <w:rPr>
          <w:lang w:val="en-US"/>
        </w:rPr>
        <w:t xml:space="preserve"> athlete is unable to perform through </w:t>
      </w:r>
      <w:r w:rsidR="00696FFE">
        <w:rPr>
          <w:lang w:val="en-US"/>
        </w:rPr>
        <w:t>the full range of motion or is unable to use proper form.</w:t>
      </w:r>
    </w:p>
    <w:p w14:paraId="3993056D" w14:textId="77777777" w:rsidR="00AD071E" w:rsidRDefault="00696FFE" w:rsidP="005D17F5">
      <w:pPr>
        <w:rPr>
          <w:lang w:val="en-US"/>
        </w:rPr>
      </w:pPr>
      <w:r>
        <w:rPr>
          <w:lang w:val="en-US"/>
        </w:rPr>
        <w:t>Proper</w:t>
      </w:r>
      <w:r w:rsidR="00AD071E">
        <w:rPr>
          <w:lang w:val="en-US"/>
        </w:rPr>
        <w:t xml:space="preserve"> form:</w:t>
      </w:r>
    </w:p>
    <w:p w14:paraId="5843FE56" w14:textId="77777777" w:rsidR="00AD071E" w:rsidRDefault="00AD071E" w:rsidP="005D17F5">
      <w:pPr>
        <w:rPr>
          <w:lang w:val="en-US"/>
        </w:rPr>
      </w:pPr>
      <w:r>
        <w:rPr>
          <w:lang w:val="en-US"/>
        </w:rPr>
        <w:t>An attempt should be made to perform these exercise</w:t>
      </w:r>
      <w:r w:rsidR="00696FFE">
        <w:rPr>
          <w:lang w:val="en-US"/>
        </w:rPr>
        <w:t>s</w:t>
      </w:r>
      <w:r>
        <w:rPr>
          <w:lang w:val="en-US"/>
        </w:rPr>
        <w:t xml:space="preserve"> with the best form possible. Individual flexibility difference may limit some range of motion but in the most part the following points should be adhered to.</w:t>
      </w:r>
    </w:p>
    <w:p w14:paraId="43811DFB" w14:textId="77777777" w:rsidR="00AD071E" w:rsidRDefault="00AD071E" w:rsidP="005D17F5">
      <w:pPr>
        <w:rPr>
          <w:lang w:val="en-US"/>
        </w:rPr>
      </w:pPr>
      <w:r>
        <w:rPr>
          <w:lang w:val="en-US"/>
        </w:rPr>
        <w:t>Bench Press</w:t>
      </w:r>
    </w:p>
    <w:p w14:paraId="4B67FFDF" w14:textId="77777777" w:rsidR="00E15A8A" w:rsidRDefault="0094432F" w:rsidP="00E15A8A">
      <w:pPr>
        <w:pStyle w:val="ListParagraph"/>
        <w:numPr>
          <w:ilvl w:val="0"/>
          <w:numId w:val="4"/>
        </w:numPr>
        <w:rPr>
          <w:lang w:val="en-US"/>
        </w:rPr>
      </w:pPr>
      <w:r>
        <w:rPr>
          <w:lang w:val="en-US"/>
        </w:rPr>
        <w:t>Use a closed pronated grip</w:t>
      </w:r>
      <w:r w:rsidR="00CA7251">
        <w:rPr>
          <w:lang w:val="en-US"/>
        </w:rPr>
        <w:t xml:space="preserve"> slightly wider than shoulder width apart</w:t>
      </w:r>
    </w:p>
    <w:p w14:paraId="6FCFF81C" w14:textId="77777777" w:rsidR="00E15A8A" w:rsidRDefault="00E15A8A" w:rsidP="00E15A8A">
      <w:pPr>
        <w:pStyle w:val="ListParagraph"/>
        <w:numPr>
          <w:ilvl w:val="0"/>
          <w:numId w:val="4"/>
        </w:numPr>
        <w:rPr>
          <w:lang w:val="en-US"/>
        </w:rPr>
      </w:pPr>
      <w:r>
        <w:rPr>
          <w:lang w:val="en-US"/>
        </w:rPr>
        <w:t xml:space="preserve">Movement of the bar is to be vertical from arm extension (elbows not locked) to within 2cm </w:t>
      </w:r>
      <w:r w:rsidR="005F4B12">
        <w:rPr>
          <w:lang w:val="en-US"/>
        </w:rPr>
        <w:t>of</w:t>
      </w:r>
      <w:r>
        <w:rPr>
          <w:lang w:val="en-US"/>
        </w:rPr>
        <w:t xml:space="preserve"> the chest</w:t>
      </w:r>
      <w:r w:rsidR="005F4B12">
        <w:rPr>
          <w:lang w:val="en-US"/>
        </w:rPr>
        <w:t xml:space="preserve"> at the nipple level</w:t>
      </w:r>
      <w:r>
        <w:rPr>
          <w:lang w:val="en-US"/>
        </w:rPr>
        <w:t>.</w:t>
      </w:r>
      <w:r w:rsidR="00696FFE">
        <w:rPr>
          <w:lang w:val="en-US"/>
        </w:rPr>
        <w:t xml:space="preserve"> Bar should remain parallel to the floor</w:t>
      </w:r>
      <w:r w:rsidR="005F4B12">
        <w:rPr>
          <w:lang w:val="en-US"/>
        </w:rPr>
        <w:t>.</w:t>
      </w:r>
    </w:p>
    <w:p w14:paraId="186E2BCE" w14:textId="77777777" w:rsidR="00AD071E" w:rsidRPr="00696FFE" w:rsidRDefault="005F59D1" w:rsidP="005D17F5">
      <w:pPr>
        <w:pStyle w:val="ListParagraph"/>
        <w:numPr>
          <w:ilvl w:val="0"/>
          <w:numId w:val="4"/>
        </w:numPr>
        <w:rPr>
          <w:lang w:val="en-US"/>
        </w:rPr>
      </w:pPr>
      <w:r>
        <w:rPr>
          <w:lang w:val="en-US"/>
        </w:rPr>
        <w:t>Head, back and butt are</w:t>
      </w:r>
      <w:r w:rsidR="00366947" w:rsidRPr="00696FFE">
        <w:rPr>
          <w:lang w:val="en-US"/>
        </w:rPr>
        <w:t xml:space="preserve"> to remain in contact with the </w:t>
      </w:r>
      <w:proofErr w:type="gramStart"/>
      <w:r w:rsidR="00366947" w:rsidRPr="00696FFE">
        <w:rPr>
          <w:lang w:val="en-US"/>
        </w:rPr>
        <w:t>bench,</w:t>
      </w:r>
      <w:proofErr w:type="gramEnd"/>
      <w:r w:rsidR="00366947" w:rsidRPr="00696FFE">
        <w:rPr>
          <w:lang w:val="en-US"/>
        </w:rPr>
        <w:t xml:space="preserve"> Feet are to remain in contact with the floor. A step may be used for the feet in order to keep the feet flat and keep</w:t>
      </w:r>
      <w:r w:rsidR="00696FFE" w:rsidRPr="00696FFE">
        <w:rPr>
          <w:lang w:val="en-US"/>
        </w:rPr>
        <w:t xml:space="preserve"> a knee angle close to</w:t>
      </w:r>
      <w:r w:rsidR="00366947" w:rsidRPr="00696FFE">
        <w:rPr>
          <w:lang w:val="en-US"/>
        </w:rPr>
        <w:t xml:space="preserve"> 90 deg</w:t>
      </w:r>
      <w:r w:rsidR="00696FFE" w:rsidRPr="00696FFE">
        <w:rPr>
          <w:lang w:val="en-US"/>
        </w:rPr>
        <w:t>.</w:t>
      </w:r>
    </w:p>
    <w:p w14:paraId="55934B63" w14:textId="77777777" w:rsidR="00AD071E" w:rsidRDefault="00AD071E" w:rsidP="005D17F5">
      <w:pPr>
        <w:rPr>
          <w:lang w:val="en-US"/>
        </w:rPr>
      </w:pPr>
      <w:r>
        <w:rPr>
          <w:lang w:val="en-US"/>
        </w:rPr>
        <w:t>Bench Pull</w:t>
      </w:r>
    </w:p>
    <w:p w14:paraId="0EBFEEBB" w14:textId="77777777" w:rsidR="0094432F" w:rsidRDefault="0094432F" w:rsidP="0094432F">
      <w:pPr>
        <w:pStyle w:val="ListParagraph"/>
        <w:numPr>
          <w:ilvl w:val="0"/>
          <w:numId w:val="3"/>
        </w:numPr>
        <w:rPr>
          <w:lang w:val="en-US"/>
        </w:rPr>
      </w:pPr>
      <w:r>
        <w:rPr>
          <w:lang w:val="en-US"/>
        </w:rPr>
        <w:t>Use a closed pronated grip slightly wider than shoulder width apart</w:t>
      </w:r>
    </w:p>
    <w:p w14:paraId="743646A2" w14:textId="77777777" w:rsidR="00AD071E" w:rsidRDefault="00AD071E" w:rsidP="00AD071E">
      <w:pPr>
        <w:pStyle w:val="ListParagraph"/>
        <w:numPr>
          <w:ilvl w:val="0"/>
          <w:numId w:val="3"/>
        </w:numPr>
        <w:rPr>
          <w:lang w:val="en-US"/>
        </w:rPr>
      </w:pPr>
      <w:r>
        <w:rPr>
          <w:lang w:val="en-US"/>
        </w:rPr>
        <w:t>Movement is to be initiated from the upper back</w:t>
      </w:r>
      <w:r w:rsidR="00F622F4">
        <w:rPr>
          <w:lang w:val="en-US"/>
        </w:rPr>
        <w:t xml:space="preserve">, once the bar is </w:t>
      </w:r>
      <w:proofErr w:type="spellStart"/>
      <w:r w:rsidR="00F622F4">
        <w:rPr>
          <w:lang w:val="en-US"/>
        </w:rPr>
        <w:t>unracked</w:t>
      </w:r>
      <w:proofErr w:type="spellEnd"/>
      <w:r w:rsidR="00F622F4">
        <w:rPr>
          <w:lang w:val="en-US"/>
        </w:rPr>
        <w:t>, and a moment of pause is completed at full arm extension.</w:t>
      </w:r>
    </w:p>
    <w:p w14:paraId="6140B8B9" w14:textId="77777777" w:rsidR="00AD071E" w:rsidRDefault="00AD071E" w:rsidP="00AD071E">
      <w:pPr>
        <w:pStyle w:val="ListParagraph"/>
        <w:numPr>
          <w:ilvl w:val="0"/>
          <w:numId w:val="3"/>
        </w:numPr>
        <w:rPr>
          <w:lang w:val="en-US"/>
        </w:rPr>
      </w:pPr>
      <w:r>
        <w:rPr>
          <w:lang w:val="en-US"/>
        </w:rPr>
        <w:t>Motion of the bar is to be vertical from full arm extension</w:t>
      </w:r>
      <w:r w:rsidR="00696FFE">
        <w:rPr>
          <w:lang w:val="en-US"/>
        </w:rPr>
        <w:t xml:space="preserve"> with the bar remaining parallel to the floor</w:t>
      </w:r>
    </w:p>
    <w:p w14:paraId="0AFB856D" w14:textId="4E1574A3" w:rsidR="00AD071E" w:rsidRDefault="00AD071E" w:rsidP="00AD071E">
      <w:pPr>
        <w:pStyle w:val="ListParagraph"/>
        <w:numPr>
          <w:ilvl w:val="0"/>
          <w:numId w:val="3"/>
        </w:numPr>
        <w:rPr>
          <w:lang w:val="en-US"/>
        </w:rPr>
      </w:pPr>
      <w:r>
        <w:rPr>
          <w:lang w:val="en-US"/>
        </w:rPr>
        <w:lastRenderedPageBreak/>
        <w:t>A completed rep</w:t>
      </w:r>
      <w:r w:rsidR="004A683F">
        <w:rPr>
          <w:lang w:val="en-US"/>
        </w:rPr>
        <w:t>etition</w:t>
      </w:r>
      <w:r>
        <w:rPr>
          <w:lang w:val="en-US"/>
        </w:rPr>
        <w:t xml:space="preserve"> is when </w:t>
      </w:r>
      <w:r w:rsidRPr="00F34ACB">
        <w:rPr>
          <w:lang w:val="en-US"/>
        </w:rPr>
        <w:t>the bar comes</w:t>
      </w:r>
      <w:r w:rsidR="00783D77" w:rsidRPr="00F34ACB">
        <w:rPr>
          <w:lang w:val="en-US"/>
        </w:rPr>
        <w:t xml:space="preserve"> in</w:t>
      </w:r>
      <w:r w:rsidRPr="00F34ACB">
        <w:rPr>
          <w:lang w:val="en-US"/>
        </w:rPr>
        <w:t xml:space="preserve"> contact with</w:t>
      </w:r>
      <w:r>
        <w:rPr>
          <w:lang w:val="en-US"/>
        </w:rPr>
        <w:t xml:space="preserve"> the frame of the bench pull bench</w:t>
      </w:r>
      <w:r w:rsidR="007548DF">
        <w:rPr>
          <w:lang w:val="en-US"/>
        </w:rPr>
        <w:t>.</w:t>
      </w:r>
      <w:r>
        <w:rPr>
          <w:lang w:val="en-US"/>
        </w:rPr>
        <w:t xml:space="preserve"> </w:t>
      </w:r>
      <w:r w:rsidR="007548DF">
        <w:rPr>
          <w:lang w:val="en-US"/>
        </w:rPr>
        <w:t>The bench depth of the Samson high prone row bench is 12cm from the chest. This may or may not result in a sound so close attention should be paid in observing.</w:t>
      </w:r>
      <w:r w:rsidR="00783D77">
        <w:rPr>
          <w:lang w:val="en-US"/>
        </w:rPr>
        <w:t xml:space="preserve"> If a Samson bench is not available tester discretion can occur on how close bar can come to frame to qualify as a completed repetition. </w:t>
      </w:r>
    </w:p>
    <w:p w14:paraId="6E3A4F82" w14:textId="77777777" w:rsidR="007548DF" w:rsidRPr="00F34ACB" w:rsidRDefault="007548DF" w:rsidP="00AD071E">
      <w:pPr>
        <w:pStyle w:val="ListParagraph"/>
        <w:numPr>
          <w:ilvl w:val="0"/>
          <w:numId w:val="3"/>
        </w:numPr>
        <w:rPr>
          <w:lang w:val="en-US"/>
        </w:rPr>
      </w:pPr>
      <w:r w:rsidRPr="00F34ACB">
        <w:rPr>
          <w:lang w:val="en-US"/>
        </w:rPr>
        <w:t>Legs should remain straight and together, no advantage is to be gained by “worming”</w:t>
      </w:r>
      <w:r w:rsidR="00A1047B" w:rsidRPr="00F34ACB">
        <w:rPr>
          <w:lang w:val="en-US"/>
        </w:rPr>
        <w:t xml:space="preserve"> or “fish-tailing”</w:t>
      </w:r>
      <w:r w:rsidRPr="00F34ACB">
        <w:rPr>
          <w:lang w:val="en-US"/>
        </w:rPr>
        <w:t xml:space="preserve"> with the body prior to the lift.</w:t>
      </w:r>
    </w:p>
    <w:p w14:paraId="4E090ECF" w14:textId="77777777" w:rsidR="00AD2834" w:rsidRPr="00AD2834" w:rsidRDefault="00AD2834" w:rsidP="00AD2834">
      <w:pPr>
        <w:rPr>
          <w:lang w:val="en-US"/>
        </w:rPr>
      </w:pPr>
    </w:p>
    <w:p w14:paraId="4C89FA48" w14:textId="77777777" w:rsidR="00AD2834" w:rsidRDefault="00AD2834" w:rsidP="00AD2834">
      <w:pPr>
        <w:pStyle w:val="Caption"/>
        <w:keepNext/>
      </w:pPr>
      <w:r>
        <w:t xml:space="preserve">Table </w:t>
      </w:r>
      <w:r w:rsidR="009D5CAE">
        <w:fldChar w:fldCharType="begin"/>
      </w:r>
      <w:r w:rsidR="009D5CAE">
        <w:instrText xml:space="preserve"> SEQ Table \* ARABIC </w:instrText>
      </w:r>
      <w:r w:rsidR="009D5CAE">
        <w:fldChar w:fldCharType="separate"/>
      </w:r>
      <w:r w:rsidR="005A19D4">
        <w:rPr>
          <w:noProof/>
        </w:rPr>
        <w:t>1</w:t>
      </w:r>
      <w:r w:rsidR="009D5CAE">
        <w:rPr>
          <w:noProof/>
        </w:rPr>
        <w:fldChar w:fldCharType="end"/>
      </w:r>
      <w:r>
        <w:t xml:space="preserve"> Repetition maximum warm up sets</w:t>
      </w:r>
    </w:p>
    <w:tbl>
      <w:tblPr>
        <w:tblStyle w:val="LightShading-Accent11"/>
        <w:tblW w:w="0" w:type="auto"/>
        <w:tblLook w:val="04A0" w:firstRow="1" w:lastRow="0" w:firstColumn="1" w:lastColumn="0" w:noHBand="0" w:noVBand="1"/>
      </w:tblPr>
      <w:tblGrid>
        <w:gridCol w:w="3192"/>
        <w:gridCol w:w="3192"/>
        <w:gridCol w:w="3192"/>
      </w:tblGrid>
      <w:tr w:rsidR="00AD071E" w14:paraId="04C745D8" w14:textId="77777777" w:rsidTr="00AD0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4538940" w14:textId="77777777" w:rsidR="00AD071E" w:rsidRDefault="00AD071E" w:rsidP="00AD071E">
            <w:pPr>
              <w:jc w:val="center"/>
              <w:rPr>
                <w:lang w:val="en-US"/>
              </w:rPr>
            </w:pPr>
          </w:p>
        </w:tc>
        <w:tc>
          <w:tcPr>
            <w:tcW w:w="3192" w:type="dxa"/>
          </w:tcPr>
          <w:p w14:paraId="73C54812" w14:textId="77777777" w:rsidR="00AD071E" w:rsidRDefault="00AD071E" w:rsidP="00AD071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3RM</w:t>
            </w:r>
          </w:p>
        </w:tc>
        <w:tc>
          <w:tcPr>
            <w:tcW w:w="3192" w:type="dxa"/>
          </w:tcPr>
          <w:p w14:paraId="726AC2FD" w14:textId="77777777" w:rsidR="00AD071E" w:rsidRDefault="00AD071E" w:rsidP="00AD071E">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6RM</w:t>
            </w:r>
          </w:p>
        </w:tc>
      </w:tr>
      <w:tr w:rsidR="00AD071E" w14:paraId="1802E43F" w14:textId="77777777" w:rsidTr="00AD0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BCF3287" w14:textId="77777777" w:rsidR="00AD071E" w:rsidRDefault="00AD071E" w:rsidP="00696FFE">
            <w:pPr>
              <w:jc w:val="center"/>
              <w:rPr>
                <w:lang w:val="en-US"/>
              </w:rPr>
            </w:pPr>
            <w:r>
              <w:rPr>
                <w:lang w:val="en-US"/>
              </w:rPr>
              <w:t>1</w:t>
            </w:r>
            <w:r w:rsidRPr="00AD071E">
              <w:rPr>
                <w:vertAlign w:val="superscript"/>
                <w:lang w:val="en-US"/>
              </w:rPr>
              <w:t>st</w:t>
            </w:r>
            <w:r>
              <w:rPr>
                <w:lang w:val="en-US"/>
              </w:rPr>
              <w:t xml:space="preserve"> warm up set</w:t>
            </w:r>
          </w:p>
        </w:tc>
        <w:tc>
          <w:tcPr>
            <w:tcW w:w="3192" w:type="dxa"/>
          </w:tcPr>
          <w:p w14:paraId="06D254B1" w14:textId="77777777" w:rsidR="00AD071E" w:rsidRDefault="00696FFE" w:rsidP="00696FF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 x 8 @ 12 RM</w:t>
            </w:r>
          </w:p>
        </w:tc>
        <w:tc>
          <w:tcPr>
            <w:tcW w:w="3192" w:type="dxa"/>
          </w:tcPr>
          <w:p w14:paraId="4E07B04A" w14:textId="77777777" w:rsidR="00AD071E" w:rsidRDefault="00696FFE" w:rsidP="00696FF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 x 10 with bar</w:t>
            </w:r>
          </w:p>
        </w:tc>
      </w:tr>
      <w:tr w:rsidR="00696FFE" w14:paraId="663FBF13" w14:textId="77777777" w:rsidTr="00AD071E">
        <w:tc>
          <w:tcPr>
            <w:cnfStyle w:val="001000000000" w:firstRow="0" w:lastRow="0" w:firstColumn="1" w:lastColumn="0" w:oddVBand="0" w:evenVBand="0" w:oddHBand="0" w:evenHBand="0" w:firstRowFirstColumn="0" w:firstRowLastColumn="0" w:lastRowFirstColumn="0" w:lastRowLastColumn="0"/>
            <w:tcW w:w="3192" w:type="dxa"/>
          </w:tcPr>
          <w:p w14:paraId="41FB04CD" w14:textId="77777777" w:rsidR="00696FFE" w:rsidRDefault="00696FFE" w:rsidP="00696FFE">
            <w:pPr>
              <w:jc w:val="center"/>
              <w:rPr>
                <w:lang w:val="en-US"/>
              </w:rPr>
            </w:pPr>
            <w:r>
              <w:rPr>
                <w:lang w:val="en-US"/>
              </w:rPr>
              <w:t>3-5 min break</w:t>
            </w:r>
          </w:p>
        </w:tc>
        <w:tc>
          <w:tcPr>
            <w:tcW w:w="3192" w:type="dxa"/>
          </w:tcPr>
          <w:p w14:paraId="55F403FD" w14:textId="77777777" w:rsidR="00696FFE" w:rsidRDefault="00696FFE" w:rsidP="00696FF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3192" w:type="dxa"/>
          </w:tcPr>
          <w:p w14:paraId="0D49E0BF" w14:textId="77777777" w:rsidR="00696FFE" w:rsidRDefault="00696FFE" w:rsidP="00696FFE">
            <w:pPr>
              <w:jc w:val="center"/>
              <w:cnfStyle w:val="000000000000" w:firstRow="0" w:lastRow="0" w:firstColumn="0" w:lastColumn="0" w:oddVBand="0" w:evenVBand="0" w:oddHBand="0" w:evenHBand="0" w:firstRowFirstColumn="0" w:firstRowLastColumn="0" w:lastRowFirstColumn="0" w:lastRowLastColumn="0"/>
              <w:rPr>
                <w:lang w:val="en-US"/>
              </w:rPr>
            </w:pPr>
          </w:p>
        </w:tc>
      </w:tr>
      <w:tr w:rsidR="00AD071E" w14:paraId="75D56144" w14:textId="77777777" w:rsidTr="00AD0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69224E1" w14:textId="77777777" w:rsidR="00AD071E" w:rsidRDefault="00AD071E" w:rsidP="00696FFE">
            <w:pPr>
              <w:jc w:val="center"/>
              <w:rPr>
                <w:lang w:val="en-US"/>
              </w:rPr>
            </w:pPr>
            <w:r>
              <w:rPr>
                <w:lang w:val="en-US"/>
              </w:rPr>
              <w:t>2</w:t>
            </w:r>
            <w:r w:rsidRPr="00AD071E">
              <w:rPr>
                <w:vertAlign w:val="superscript"/>
                <w:lang w:val="en-US"/>
              </w:rPr>
              <w:t>nd</w:t>
            </w:r>
            <w:r>
              <w:rPr>
                <w:lang w:val="en-US"/>
              </w:rPr>
              <w:t xml:space="preserve"> warm up set</w:t>
            </w:r>
          </w:p>
        </w:tc>
        <w:tc>
          <w:tcPr>
            <w:tcW w:w="3192" w:type="dxa"/>
          </w:tcPr>
          <w:p w14:paraId="1F9D9193" w14:textId="77777777" w:rsidR="00AD071E" w:rsidRDefault="00696FFE" w:rsidP="00696FF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 x 5 @ 8 RM</w:t>
            </w:r>
          </w:p>
        </w:tc>
        <w:tc>
          <w:tcPr>
            <w:tcW w:w="3192" w:type="dxa"/>
          </w:tcPr>
          <w:p w14:paraId="7AE672F7" w14:textId="77777777" w:rsidR="00AD071E" w:rsidRDefault="00696FFE" w:rsidP="00696FF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 x 8 @ 12 RM</w:t>
            </w:r>
          </w:p>
        </w:tc>
      </w:tr>
      <w:tr w:rsidR="00696FFE" w14:paraId="64DF14C1" w14:textId="77777777" w:rsidTr="00AD071E">
        <w:tc>
          <w:tcPr>
            <w:cnfStyle w:val="001000000000" w:firstRow="0" w:lastRow="0" w:firstColumn="1" w:lastColumn="0" w:oddVBand="0" w:evenVBand="0" w:oddHBand="0" w:evenHBand="0" w:firstRowFirstColumn="0" w:firstRowLastColumn="0" w:lastRowFirstColumn="0" w:lastRowLastColumn="0"/>
            <w:tcW w:w="3192" w:type="dxa"/>
          </w:tcPr>
          <w:p w14:paraId="16017181" w14:textId="77777777" w:rsidR="00696FFE" w:rsidRDefault="00696FFE" w:rsidP="00696FFE">
            <w:pPr>
              <w:jc w:val="center"/>
              <w:rPr>
                <w:lang w:val="en-US"/>
              </w:rPr>
            </w:pPr>
            <w:r>
              <w:rPr>
                <w:lang w:val="en-US"/>
              </w:rPr>
              <w:t>5 min break</w:t>
            </w:r>
          </w:p>
        </w:tc>
        <w:tc>
          <w:tcPr>
            <w:tcW w:w="3192" w:type="dxa"/>
          </w:tcPr>
          <w:p w14:paraId="506C28D2" w14:textId="77777777" w:rsidR="00696FFE" w:rsidRDefault="00696FFE" w:rsidP="00696FF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3192" w:type="dxa"/>
          </w:tcPr>
          <w:p w14:paraId="6066DAA7" w14:textId="77777777" w:rsidR="00696FFE" w:rsidRDefault="00696FFE" w:rsidP="00696FFE">
            <w:pPr>
              <w:jc w:val="center"/>
              <w:cnfStyle w:val="000000000000" w:firstRow="0" w:lastRow="0" w:firstColumn="0" w:lastColumn="0" w:oddVBand="0" w:evenVBand="0" w:oddHBand="0" w:evenHBand="0" w:firstRowFirstColumn="0" w:firstRowLastColumn="0" w:lastRowFirstColumn="0" w:lastRowLastColumn="0"/>
              <w:rPr>
                <w:lang w:val="en-US"/>
              </w:rPr>
            </w:pPr>
          </w:p>
        </w:tc>
      </w:tr>
      <w:tr w:rsidR="00AD071E" w14:paraId="42FDF60D" w14:textId="77777777" w:rsidTr="00AD0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D2C1304" w14:textId="77777777" w:rsidR="00AD071E" w:rsidRDefault="00AD071E" w:rsidP="00696FFE">
            <w:pPr>
              <w:jc w:val="center"/>
              <w:rPr>
                <w:lang w:val="en-US"/>
              </w:rPr>
            </w:pPr>
            <w:r>
              <w:rPr>
                <w:lang w:val="en-US"/>
              </w:rPr>
              <w:t>3</w:t>
            </w:r>
            <w:r w:rsidRPr="00AD071E">
              <w:rPr>
                <w:vertAlign w:val="superscript"/>
                <w:lang w:val="en-US"/>
              </w:rPr>
              <w:t>rd</w:t>
            </w:r>
            <w:r>
              <w:rPr>
                <w:lang w:val="en-US"/>
              </w:rPr>
              <w:t xml:space="preserve"> warm up set</w:t>
            </w:r>
          </w:p>
        </w:tc>
        <w:tc>
          <w:tcPr>
            <w:tcW w:w="3192" w:type="dxa"/>
          </w:tcPr>
          <w:p w14:paraId="7EE277A9" w14:textId="77777777" w:rsidR="00AD071E" w:rsidRDefault="00696FFE" w:rsidP="00696FF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 x 3 @ 5 RM</w:t>
            </w:r>
          </w:p>
        </w:tc>
        <w:tc>
          <w:tcPr>
            <w:tcW w:w="3192" w:type="dxa"/>
          </w:tcPr>
          <w:p w14:paraId="51158E39" w14:textId="77777777" w:rsidR="00AD071E" w:rsidRDefault="00696FFE" w:rsidP="00696FF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 x 6 @ 10 RM</w:t>
            </w:r>
          </w:p>
        </w:tc>
      </w:tr>
      <w:tr w:rsidR="00696FFE" w14:paraId="2B49B4DB" w14:textId="77777777" w:rsidTr="00AD071E">
        <w:tc>
          <w:tcPr>
            <w:cnfStyle w:val="001000000000" w:firstRow="0" w:lastRow="0" w:firstColumn="1" w:lastColumn="0" w:oddVBand="0" w:evenVBand="0" w:oddHBand="0" w:evenHBand="0" w:firstRowFirstColumn="0" w:firstRowLastColumn="0" w:lastRowFirstColumn="0" w:lastRowLastColumn="0"/>
            <w:tcW w:w="3192" w:type="dxa"/>
          </w:tcPr>
          <w:p w14:paraId="23D5264B" w14:textId="77777777" w:rsidR="00696FFE" w:rsidRDefault="00696FFE" w:rsidP="00696FFE">
            <w:pPr>
              <w:jc w:val="center"/>
              <w:rPr>
                <w:lang w:val="en-US"/>
              </w:rPr>
            </w:pPr>
            <w:r>
              <w:rPr>
                <w:lang w:val="en-US"/>
              </w:rPr>
              <w:t>5 min break</w:t>
            </w:r>
          </w:p>
        </w:tc>
        <w:tc>
          <w:tcPr>
            <w:tcW w:w="3192" w:type="dxa"/>
          </w:tcPr>
          <w:p w14:paraId="432ACF5B" w14:textId="77777777" w:rsidR="00696FFE" w:rsidRDefault="00696FFE" w:rsidP="00696FF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3192" w:type="dxa"/>
          </w:tcPr>
          <w:p w14:paraId="5C61B42B" w14:textId="77777777" w:rsidR="00696FFE" w:rsidRDefault="00696FFE" w:rsidP="00696FFE">
            <w:pPr>
              <w:jc w:val="center"/>
              <w:cnfStyle w:val="000000000000" w:firstRow="0" w:lastRow="0" w:firstColumn="0" w:lastColumn="0" w:oddVBand="0" w:evenVBand="0" w:oddHBand="0" w:evenHBand="0" w:firstRowFirstColumn="0" w:firstRowLastColumn="0" w:lastRowFirstColumn="0" w:lastRowLastColumn="0"/>
              <w:rPr>
                <w:lang w:val="en-US"/>
              </w:rPr>
            </w:pPr>
          </w:p>
        </w:tc>
      </w:tr>
      <w:tr w:rsidR="00AD071E" w14:paraId="34119A9A" w14:textId="77777777" w:rsidTr="00AD0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5AC0A3A" w14:textId="77777777" w:rsidR="00AD071E" w:rsidRDefault="00696FFE" w:rsidP="00696FFE">
            <w:pPr>
              <w:jc w:val="center"/>
              <w:rPr>
                <w:lang w:val="en-US"/>
              </w:rPr>
            </w:pPr>
            <w:r>
              <w:rPr>
                <w:lang w:val="en-US"/>
              </w:rPr>
              <w:t>1</w:t>
            </w:r>
            <w:r w:rsidRPr="00696FFE">
              <w:rPr>
                <w:vertAlign w:val="superscript"/>
                <w:lang w:val="en-US"/>
              </w:rPr>
              <w:t>st</w:t>
            </w:r>
            <w:r>
              <w:rPr>
                <w:lang w:val="en-US"/>
              </w:rPr>
              <w:t xml:space="preserve"> attempt</w:t>
            </w:r>
          </w:p>
        </w:tc>
        <w:tc>
          <w:tcPr>
            <w:tcW w:w="3192" w:type="dxa"/>
          </w:tcPr>
          <w:p w14:paraId="741136A6" w14:textId="77777777" w:rsidR="00AD071E" w:rsidRDefault="00AD071E" w:rsidP="00696FF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3192" w:type="dxa"/>
          </w:tcPr>
          <w:p w14:paraId="536A6781" w14:textId="77777777" w:rsidR="00AD071E" w:rsidRDefault="00AD071E" w:rsidP="00696FFE">
            <w:pPr>
              <w:jc w:val="center"/>
              <w:cnfStyle w:val="000000100000" w:firstRow="0" w:lastRow="0" w:firstColumn="0" w:lastColumn="0" w:oddVBand="0" w:evenVBand="0" w:oddHBand="1" w:evenHBand="0" w:firstRowFirstColumn="0" w:firstRowLastColumn="0" w:lastRowFirstColumn="0" w:lastRowLastColumn="0"/>
              <w:rPr>
                <w:lang w:val="en-US"/>
              </w:rPr>
            </w:pPr>
          </w:p>
        </w:tc>
      </w:tr>
      <w:tr w:rsidR="00696FFE" w14:paraId="77944F13" w14:textId="77777777" w:rsidTr="00AD071E">
        <w:tc>
          <w:tcPr>
            <w:cnfStyle w:val="001000000000" w:firstRow="0" w:lastRow="0" w:firstColumn="1" w:lastColumn="0" w:oddVBand="0" w:evenVBand="0" w:oddHBand="0" w:evenHBand="0" w:firstRowFirstColumn="0" w:firstRowLastColumn="0" w:lastRowFirstColumn="0" w:lastRowLastColumn="0"/>
            <w:tcW w:w="3192" w:type="dxa"/>
          </w:tcPr>
          <w:p w14:paraId="2264DE83" w14:textId="77777777" w:rsidR="00696FFE" w:rsidRDefault="00696FFE" w:rsidP="00696FFE">
            <w:pPr>
              <w:jc w:val="center"/>
              <w:rPr>
                <w:lang w:val="en-US"/>
              </w:rPr>
            </w:pPr>
            <w:r>
              <w:rPr>
                <w:lang w:val="en-US"/>
              </w:rPr>
              <w:t>5 min break</w:t>
            </w:r>
          </w:p>
        </w:tc>
        <w:tc>
          <w:tcPr>
            <w:tcW w:w="3192" w:type="dxa"/>
          </w:tcPr>
          <w:p w14:paraId="12B915E5" w14:textId="77777777" w:rsidR="00696FFE" w:rsidRDefault="00696FFE" w:rsidP="00696FFE">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3192" w:type="dxa"/>
          </w:tcPr>
          <w:p w14:paraId="61899E8C" w14:textId="77777777" w:rsidR="00696FFE" w:rsidRDefault="00696FFE" w:rsidP="00696FFE">
            <w:pPr>
              <w:jc w:val="center"/>
              <w:cnfStyle w:val="000000000000" w:firstRow="0" w:lastRow="0" w:firstColumn="0" w:lastColumn="0" w:oddVBand="0" w:evenVBand="0" w:oddHBand="0" w:evenHBand="0" w:firstRowFirstColumn="0" w:firstRowLastColumn="0" w:lastRowFirstColumn="0" w:lastRowLastColumn="0"/>
              <w:rPr>
                <w:lang w:val="en-US"/>
              </w:rPr>
            </w:pPr>
          </w:p>
        </w:tc>
      </w:tr>
      <w:tr w:rsidR="00696FFE" w14:paraId="4347E7FC" w14:textId="77777777" w:rsidTr="00AD0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FAA9387" w14:textId="77777777" w:rsidR="00696FFE" w:rsidRDefault="00696FFE" w:rsidP="00696FFE">
            <w:pPr>
              <w:jc w:val="center"/>
              <w:rPr>
                <w:lang w:val="en-US"/>
              </w:rPr>
            </w:pPr>
            <w:r>
              <w:rPr>
                <w:lang w:val="en-US"/>
              </w:rPr>
              <w:t>2</w:t>
            </w:r>
            <w:r w:rsidRPr="00696FFE">
              <w:rPr>
                <w:vertAlign w:val="superscript"/>
                <w:lang w:val="en-US"/>
              </w:rPr>
              <w:t>nd</w:t>
            </w:r>
            <w:r>
              <w:rPr>
                <w:lang w:val="en-US"/>
              </w:rPr>
              <w:t xml:space="preserve"> and final attempt</w:t>
            </w:r>
          </w:p>
        </w:tc>
        <w:tc>
          <w:tcPr>
            <w:tcW w:w="3192" w:type="dxa"/>
          </w:tcPr>
          <w:p w14:paraId="1DEA4CD4" w14:textId="77777777" w:rsidR="00696FFE" w:rsidRDefault="00696FFE" w:rsidP="00696FF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3192" w:type="dxa"/>
          </w:tcPr>
          <w:p w14:paraId="40922FFE" w14:textId="77777777" w:rsidR="00696FFE" w:rsidRDefault="00696FFE" w:rsidP="00696FFE">
            <w:pPr>
              <w:jc w:val="center"/>
              <w:cnfStyle w:val="000000100000" w:firstRow="0" w:lastRow="0" w:firstColumn="0" w:lastColumn="0" w:oddVBand="0" w:evenVBand="0" w:oddHBand="1" w:evenHBand="0" w:firstRowFirstColumn="0" w:firstRowLastColumn="0" w:lastRowFirstColumn="0" w:lastRowLastColumn="0"/>
              <w:rPr>
                <w:lang w:val="en-US"/>
              </w:rPr>
            </w:pPr>
          </w:p>
        </w:tc>
      </w:tr>
    </w:tbl>
    <w:p w14:paraId="389B77AD" w14:textId="77777777" w:rsidR="005D17F5" w:rsidRDefault="005D17F5" w:rsidP="005D17F5">
      <w:pPr>
        <w:rPr>
          <w:lang w:val="en-US"/>
        </w:rPr>
      </w:pPr>
      <w:r>
        <w:rPr>
          <w:lang w:val="en-US"/>
        </w:rPr>
        <w:t xml:space="preserve"> </w:t>
      </w:r>
    </w:p>
    <w:p w14:paraId="3F4B0C7A" w14:textId="77777777" w:rsidR="005D17F5" w:rsidRDefault="00AD2834" w:rsidP="005D17F5">
      <w:pPr>
        <w:rPr>
          <w:lang w:val="en-US"/>
        </w:rPr>
      </w:pPr>
      <w:r>
        <w:rPr>
          <w:lang w:val="en-US"/>
        </w:rPr>
        <w:t>Recommended e</w:t>
      </w:r>
      <w:r w:rsidR="005D17F5">
        <w:rPr>
          <w:lang w:val="en-US"/>
        </w:rPr>
        <w:t>quipment</w:t>
      </w:r>
      <w:r w:rsidR="00E523A1">
        <w:rPr>
          <w:lang w:val="en-US"/>
        </w:rPr>
        <w:t>: Flat bench</w:t>
      </w:r>
      <w:r>
        <w:rPr>
          <w:lang w:val="en-US"/>
        </w:rPr>
        <w:t xml:space="preserve"> with rack</w:t>
      </w:r>
      <w:r w:rsidR="00E523A1">
        <w:rPr>
          <w:lang w:val="en-US"/>
        </w:rPr>
        <w:t>, 20kg</w:t>
      </w:r>
      <w:r>
        <w:rPr>
          <w:lang w:val="en-US"/>
        </w:rPr>
        <w:t xml:space="preserve"> </w:t>
      </w:r>
      <w:r w:rsidR="00055FE5">
        <w:rPr>
          <w:lang w:val="en-US"/>
        </w:rPr>
        <w:t xml:space="preserve">Men’s barbell </w:t>
      </w:r>
      <w:r w:rsidR="00F622F4">
        <w:rPr>
          <w:lang w:val="en-US"/>
        </w:rPr>
        <w:t>(</w:t>
      </w:r>
      <w:r w:rsidR="00055FE5">
        <w:rPr>
          <w:lang w:val="en-US"/>
        </w:rPr>
        <w:t>outside diameter of 28</w:t>
      </w:r>
      <w:r>
        <w:rPr>
          <w:lang w:val="en-US"/>
        </w:rPr>
        <w:t>mm</w:t>
      </w:r>
      <w:r w:rsidR="00F622F4">
        <w:rPr>
          <w:lang w:val="en-US"/>
        </w:rPr>
        <w:t>)</w:t>
      </w:r>
      <w:r>
        <w:rPr>
          <w:lang w:val="en-US"/>
        </w:rPr>
        <w:t>,</w:t>
      </w:r>
      <w:r w:rsidR="00E523A1">
        <w:rPr>
          <w:lang w:val="en-US"/>
        </w:rPr>
        <w:t xml:space="preserve"> </w:t>
      </w:r>
      <w:r>
        <w:rPr>
          <w:lang w:val="en-US"/>
        </w:rPr>
        <w:t>and selecti</w:t>
      </w:r>
      <w:r w:rsidR="00A1047B">
        <w:rPr>
          <w:lang w:val="en-US"/>
        </w:rPr>
        <w:t>on of weight plates allowing 5kg</w:t>
      </w:r>
      <w:r>
        <w:rPr>
          <w:lang w:val="en-US"/>
        </w:rPr>
        <w:t xml:space="preserve"> increments.</w:t>
      </w:r>
    </w:p>
    <w:p w14:paraId="3D2A7BFD" w14:textId="77777777" w:rsidR="00055FE5" w:rsidRDefault="00055FE5" w:rsidP="00055FE5">
      <w:pPr>
        <w:rPr>
          <w:lang w:val="en-US"/>
        </w:rPr>
      </w:pPr>
      <w:r>
        <w:rPr>
          <w:lang w:val="en-US"/>
        </w:rPr>
        <w:t xml:space="preserve">Allowable equipment: 15kg Women’s barbell </w:t>
      </w:r>
      <w:r w:rsidR="00F622F4">
        <w:rPr>
          <w:lang w:val="en-US"/>
        </w:rPr>
        <w:t>(</w:t>
      </w:r>
      <w:r>
        <w:rPr>
          <w:lang w:val="en-US"/>
        </w:rPr>
        <w:t>outside diameter of 25mm</w:t>
      </w:r>
      <w:r w:rsidR="00F622F4">
        <w:rPr>
          <w:lang w:val="en-US"/>
        </w:rPr>
        <w:t>)</w:t>
      </w:r>
      <w:r>
        <w:rPr>
          <w:lang w:val="en-US"/>
        </w:rPr>
        <w:t xml:space="preserve">, for </w:t>
      </w:r>
      <w:proofErr w:type="spellStart"/>
      <w:proofErr w:type="gramStart"/>
      <w:r>
        <w:rPr>
          <w:lang w:val="en-US"/>
        </w:rPr>
        <w:t>jr</w:t>
      </w:r>
      <w:proofErr w:type="spellEnd"/>
      <w:proofErr w:type="gramEnd"/>
      <w:r>
        <w:rPr>
          <w:lang w:val="en-US"/>
        </w:rPr>
        <w:t xml:space="preserve"> athletes with smaller hands who may struggle to grip a regular bar.</w:t>
      </w:r>
    </w:p>
    <w:p w14:paraId="21E36052" w14:textId="77777777" w:rsidR="00055FE5" w:rsidRDefault="00055FE5" w:rsidP="005D17F5">
      <w:pPr>
        <w:rPr>
          <w:lang w:val="en-US"/>
        </w:rPr>
      </w:pPr>
    </w:p>
    <w:p w14:paraId="2AF2E13D" w14:textId="77777777" w:rsidR="00A1047B" w:rsidRPr="00A1047B" w:rsidRDefault="00A1047B" w:rsidP="00A1047B">
      <w:pPr>
        <w:ind w:firstLine="720"/>
        <w:rPr>
          <w:lang w:val="en-US"/>
        </w:rPr>
      </w:pPr>
      <w:r w:rsidRPr="00A1047B">
        <w:rPr>
          <w:lang w:val="en-US"/>
        </w:rPr>
        <w:t>The Samson high prone row bench is recommended for the bench pull</w:t>
      </w:r>
    </w:p>
    <w:p w14:paraId="42B7A485" w14:textId="77777777" w:rsidR="00A1047B" w:rsidRDefault="009D5CAE" w:rsidP="00A1047B">
      <w:hyperlink r:id="rId8" w:history="1">
        <w:r w:rsidR="00A1047B">
          <w:rPr>
            <w:rStyle w:val="Hyperlink"/>
          </w:rPr>
          <w:t>http://www.samsonequipment.com/Product-Detail.html?item_id=44&amp;sku=100A</w:t>
        </w:r>
      </w:hyperlink>
    </w:p>
    <w:p w14:paraId="1A2F6779" w14:textId="77777777" w:rsidR="00A1047B" w:rsidRDefault="00A1047B" w:rsidP="00A1047B">
      <w:pPr>
        <w:keepNext/>
      </w:pPr>
      <w:r>
        <w:rPr>
          <w:b/>
          <w:noProof/>
          <w:lang w:val="en-US"/>
        </w:rPr>
        <w:lastRenderedPageBreak/>
        <w:drawing>
          <wp:inline distT="0" distB="0" distL="0" distR="0" wp14:anchorId="74851F85" wp14:editId="3217224F">
            <wp:extent cx="2684967" cy="2013044"/>
            <wp:effectExtent l="0" t="0" r="1270" b="6350"/>
            <wp:docPr id="4" name="Picture 4" descr="C:\Users\CSCA Leo\Pictures\BlackBerry\bench p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A Leo\Pictures\BlackBerry\bench pu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5086" cy="2013133"/>
                    </a:xfrm>
                    <a:prstGeom prst="rect">
                      <a:avLst/>
                    </a:prstGeom>
                    <a:noFill/>
                    <a:ln>
                      <a:noFill/>
                    </a:ln>
                  </pic:spPr>
                </pic:pic>
              </a:graphicData>
            </a:graphic>
          </wp:inline>
        </w:drawing>
      </w:r>
    </w:p>
    <w:p w14:paraId="27A148AD" w14:textId="77777777" w:rsidR="00A1047B" w:rsidRDefault="00A1047B" w:rsidP="00A1047B">
      <w:pPr>
        <w:pStyle w:val="Caption"/>
        <w:rPr>
          <w:b w:val="0"/>
          <w:lang w:val="en-US"/>
        </w:rPr>
      </w:pPr>
      <w:r>
        <w:t xml:space="preserve">Figure </w:t>
      </w:r>
      <w:r w:rsidR="00936E41">
        <w:fldChar w:fldCharType="begin"/>
      </w:r>
      <w:r>
        <w:instrText xml:space="preserve"> SEQ Figure \* ARABIC </w:instrText>
      </w:r>
      <w:r w:rsidR="00936E41">
        <w:fldChar w:fldCharType="separate"/>
      </w:r>
      <w:r w:rsidR="00BE29DA">
        <w:rPr>
          <w:noProof/>
        </w:rPr>
        <w:t>1</w:t>
      </w:r>
      <w:r w:rsidR="00936E41">
        <w:fldChar w:fldCharType="end"/>
      </w:r>
      <w:r>
        <w:t xml:space="preserve"> Bench pull equipment with </w:t>
      </w:r>
      <w:proofErr w:type="spellStart"/>
      <w:r>
        <w:t>tendo</w:t>
      </w:r>
      <w:proofErr w:type="spellEnd"/>
      <w:r>
        <w:t xml:space="preserve"> weightlifting analyser</w:t>
      </w:r>
    </w:p>
    <w:p w14:paraId="716DE5C4" w14:textId="77777777" w:rsidR="00A1047B" w:rsidRDefault="00A1047B" w:rsidP="005D17F5">
      <w:pPr>
        <w:rPr>
          <w:lang w:val="en-US"/>
        </w:rPr>
      </w:pPr>
    </w:p>
    <w:p w14:paraId="20149700" w14:textId="77777777" w:rsidR="00AD2834" w:rsidRDefault="00AD2834" w:rsidP="005D17F5">
      <w:pPr>
        <w:rPr>
          <w:lang w:val="en-US"/>
        </w:rPr>
      </w:pPr>
    </w:p>
    <w:p w14:paraId="50F1AC26" w14:textId="77777777" w:rsidR="003A38E7" w:rsidRPr="008673B0" w:rsidRDefault="003A38E7">
      <w:pPr>
        <w:rPr>
          <w:b/>
          <w:lang w:val="en-US"/>
        </w:rPr>
      </w:pPr>
      <w:r w:rsidRPr="008673B0">
        <w:rPr>
          <w:b/>
          <w:lang w:val="en-US"/>
        </w:rPr>
        <w:t>Maximal Power (high speed-strength)</w:t>
      </w:r>
    </w:p>
    <w:p w14:paraId="6265FCC7" w14:textId="77777777" w:rsidR="003A38E7" w:rsidRPr="00836200" w:rsidRDefault="003A38E7">
      <w:pPr>
        <w:rPr>
          <w:u w:val="single"/>
          <w:lang w:val="en-US"/>
        </w:rPr>
      </w:pPr>
      <w:r w:rsidRPr="00836200">
        <w:rPr>
          <w:u w:val="single"/>
          <w:lang w:val="en-US"/>
        </w:rPr>
        <w:t>Bench pull power profile</w:t>
      </w:r>
    </w:p>
    <w:p w14:paraId="7D9F495D" w14:textId="77777777" w:rsidR="004A683F" w:rsidRDefault="008673B0" w:rsidP="004A683F">
      <w:pPr>
        <w:ind w:firstLine="720"/>
        <w:rPr>
          <w:lang w:val="en-US"/>
        </w:rPr>
      </w:pPr>
      <w:r>
        <w:rPr>
          <w:lang w:val="en-US"/>
        </w:rPr>
        <w:tab/>
        <w:t xml:space="preserve">This is an assessment of “raw” power in an easily controlled non-specific setting. </w:t>
      </w:r>
      <w:r w:rsidR="004A683F">
        <w:rPr>
          <w:lang w:val="en-US"/>
        </w:rPr>
        <w:t>The aim is acquire the peak power through a progressive increase in load challenges. Following an appropriate dynamic warm</w:t>
      </w:r>
      <w:r w:rsidR="00ED6DCC">
        <w:rPr>
          <w:lang w:val="en-US"/>
        </w:rPr>
        <w:t>-</w:t>
      </w:r>
      <w:r w:rsidR="004A683F">
        <w:rPr>
          <w:lang w:val="en-US"/>
        </w:rPr>
        <w:t xml:space="preserve">up females will begin with 30 Kg’s </w:t>
      </w:r>
      <w:r w:rsidR="00ED6DCC">
        <w:rPr>
          <w:lang w:val="en-US"/>
        </w:rPr>
        <w:t xml:space="preserve">(including the bar) </w:t>
      </w:r>
      <w:r w:rsidR="004A683F">
        <w:rPr>
          <w:lang w:val="en-US"/>
        </w:rPr>
        <w:t xml:space="preserve">and increase by 5 Kg’s until the peak power drops </w:t>
      </w:r>
      <w:r w:rsidR="00ED6DCC">
        <w:rPr>
          <w:lang w:val="en-US"/>
        </w:rPr>
        <w:t xml:space="preserve">by </w:t>
      </w:r>
      <w:r w:rsidR="004A683F">
        <w:rPr>
          <w:lang w:val="en-US"/>
        </w:rPr>
        <w:t>40 watts or</w:t>
      </w:r>
      <w:r w:rsidR="00747747">
        <w:rPr>
          <w:lang w:val="en-US"/>
        </w:rPr>
        <w:t xml:space="preserve"> greater.  Males will begin at 5</w:t>
      </w:r>
      <w:r w:rsidR="004A683F">
        <w:rPr>
          <w:lang w:val="en-US"/>
        </w:rPr>
        <w:t xml:space="preserve">0 Kg’s </w:t>
      </w:r>
      <w:r w:rsidR="00ED6DCC">
        <w:rPr>
          <w:lang w:val="en-US"/>
        </w:rPr>
        <w:t xml:space="preserve">(including the bar) </w:t>
      </w:r>
      <w:r w:rsidR="004A683F">
        <w:rPr>
          <w:lang w:val="en-US"/>
        </w:rPr>
        <w:t>and increase by 10 Kg’s until the peak powers drops 40 watts or less</w:t>
      </w:r>
      <w:r w:rsidR="00836200">
        <w:rPr>
          <w:lang w:val="en-US"/>
        </w:rPr>
        <w:t>.</w:t>
      </w:r>
      <w:r w:rsidR="00D16598">
        <w:rPr>
          <w:lang w:val="en-US"/>
        </w:rPr>
        <w:t xml:space="preserve"> </w:t>
      </w:r>
      <w:r w:rsidR="008840F9">
        <w:rPr>
          <w:lang w:val="en-US"/>
        </w:rPr>
        <w:t xml:space="preserve">For younger athletes and athletes who are not yet strong you may wish to start at 20kg (just the bar). </w:t>
      </w:r>
      <w:r w:rsidR="00836200">
        <w:rPr>
          <w:lang w:val="en-US"/>
        </w:rPr>
        <w:t>T</w:t>
      </w:r>
      <w:r w:rsidR="00D16598">
        <w:rPr>
          <w:lang w:val="en-US"/>
        </w:rPr>
        <w:t xml:space="preserve">he beginning loads and increments can </w:t>
      </w:r>
      <w:r w:rsidR="00836200">
        <w:rPr>
          <w:lang w:val="en-US"/>
        </w:rPr>
        <w:t>be adjusted based on your group</w:t>
      </w:r>
      <w:r w:rsidR="008840F9">
        <w:rPr>
          <w:lang w:val="en-US"/>
        </w:rPr>
        <w:t xml:space="preserve"> and guidelines are suggested in table 2</w:t>
      </w:r>
      <w:r w:rsidR="004A683F">
        <w:rPr>
          <w:lang w:val="en-US"/>
        </w:rPr>
        <w:t>. The weight</w:t>
      </w:r>
      <w:r w:rsidR="00836200">
        <w:rPr>
          <w:lang w:val="en-US"/>
        </w:rPr>
        <w:t>,</w:t>
      </w:r>
      <w:r w:rsidR="004A683F">
        <w:rPr>
          <w:lang w:val="en-US"/>
        </w:rPr>
        <w:t xml:space="preserve"> including bar weight</w:t>
      </w:r>
      <w:r w:rsidR="00836200">
        <w:rPr>
          <w:lang w:val="en-US"/>
        </w:rPr>
        <w:t>,</w:t>
      </w:r>
      <w:r w:rsidR="004A683F">
        <w:rPr>
          <w:lang w:val="en-US"/>
        </w:rPr>
        <w:t xml:space="preserve"> is recorded as well as the peak power and peak velocity for each load.</w:t>
      </w:r>
    </w:p>
    <w:p w14:paraId="62CE6447" w14:textId="77777777" w:rsidR="004A683F" w:rsidRDefault="004A683F" w:rsidP="004A683F">
      <w:pPr>
        <w:rPr>
          <w:lang w:val="en-US"/>
        </w:rPr>
      </w:pPr>
      <w:r>
        <w:rPr>
          <w:lang w:val="en-US"/>
        </w:rPr>
        <w:t>Bench Pull</w:t>
      </w:r>
      <w:r w:rsidR="00836200">
        <w:rPr>
          <w:lang w:val="en-US"/>
        </w:rPr>
        <w:t xml:space="preserve"> Power Profile Technique</w:t>
      </w:r>
    </w:p>
    <w:p w14:paraId="22E9DC6C" w14:textId="77777777" w:rsidR="004A683F" w:rsidRDefault="004A683F" w:rsidP="004A683F">
      <w:pPr>
        <w:pStyle w:val="ListParagraph"/>
        <w:numPr>
          <w:ilvl w:val="0"/>
          <w:numId w:val="5"/>
        </w:numPr>
        <w:rPr>
          <w:lang w:val="en-US"/>
        </w:rPr>
      </w:pPr>
      <w:r>
        <w:rPr>
          <w:lang w:val="en-US"/>
        </w:rPr>
        <w:t>Use a closed pronated grip slightly wider than shoulder width apart</w:t>
      </w:r>
    </w:p>
    <w:p w14:paraId="00B9F2E8" w14:textId="77777777" w:rsidR="004A683F" w:rsidRDefault="004A683F" w:rsidP="004A683F">
      <w:pPr>
        <w:pStyle w:val="ListParagraph"/>
        <w:numPr>
          <w:ilvl w:val="0"/>
          <w:numId w:val="5"/>
        </w:numPr>
        <w:rPr>
          <w:lang w:val="en-US"/>
        </w:rPr>
      </w:pPr>
      <w:r>
        <w:rPr>
          <w:lang w:val="en-US"/>
        </w:rPr>
        <w:t>Movement is to be initiated from the upper</w:t>
      </w:r>
      <w:r w:rsidR="00F622F4">
        <w:rPr>
          <w:lang w:val="en-US"/>
        </w:rPr>
        <w:t xml:space="preserve"> back, once the bar is </w:t>
      </w:r>
      <w:proofErr w:type="spellStart"/>
      <w:r w:rsidR="00F622F4">
        <w:rPr>
          <w:lang w:val="en-US"/>
        </w:rPr>
        <w:t>unracked</w:t>
      </w:r>
      <w:proofErr w:type="spellEnd"/>
      <w:r w:rsidR="00F622F4">
        <w:rPr>
          <w:lang w:val="en-US"/>
        </w:rPr>
        <w:t xml:space="preserve"> and a moment of pause is completed at full arm extension.</w:t>
      </w:r>
      <w:ins w:id="2" w:author="Darren Steeves" w:date="2014-09-02T17:31:00Z">
        <w:r w:rsidR="00783D77">
          <w:rPr>
            <w:lang w:val="en-US"/>
          </w:rPr>
          <w:t xml:space="preserve"> </w:t>
        </w:r>
      </w:ins>
    </w:p>
    <w:p w14:paraId="78A84F52" w14:textId="77777777" w:rsidR="004A683F" w:rsidRDefault="004A683F" w:rsidP="004A683F">
      <w:pPr>
        <w:pStyle w:val="ListParagraph"/>
        <w:numPr>
          <w:ilvl w:val="0"/>
          <w:numId w:val="5"/>
        </w:numPr>
        <w:rPr>
          <w:lang w:val="en-US"/>
        </w:rPr>
      </w:pPr>
      <w:r>
        <w:rPr>
          <w:lang w:val="en-US"/>
        </w:rPr>
        <w:t>Motion of the bar is to be vertical from full arm extension with the bar remaining parallel to the floor</w:t>
      </w:r>
      <w:r w:rsidR="00783D77">
        <w:rPr>
          <w:lang w:val="en-US"/>
        </w:rPr>
        <w:t xml:space="preserve">. The bar must travel upwards from the start. No dropping of the bar quickly to engage the SSC. </w:t>
      </w:r>
    </w:p>
    <w:p w14:paraId="6BF800F6" w14:textId="77777777" w:rsidR="004A683F" w:rsidRDefault="004A683F" w:rsidP="004A683F">
      <w:pPr>
        <w:pStyle w:val="ListParagraph"/>
        <w:numPr>
          <w:ilvl w:val="0"/>
          <w:numId w:val="5"/>
        </w:numPr>
        <w:rPr>
          <w:lang w:val="en-US"/>
        </w:rPr>
      </w:pPr>
      <w:r>
        <w:rPr>
          <w:lang w:val="en-US"/>
        </w:rPr>
        <w:t>A completed repetition is when the bar comes within 1cm of contact with the frame of the bench pull bench. The bench depth of the Samson high prone row bench is 12cm from the chest. This may or may not result in a sound so close attention should be paid in observing.</w:t>
      </w:r>
    </w:p>
    <w:p w14:paraId="2449D2A2" w14:textId="77777777" w:rsidR="004A683F" w:rsidRPr="00F34ACB" w:rsidRDefault="004A683F" w:rsidP="004A683F">
      <w:pPr>
        <w:pStyle w:val="ListParagraph"/>
        <w:numPr>
          <w:ilvl w:val="0"/>
          <w:numId w:val="5"/>
        </w:numPr>
        <w:rPr>
          <w:lang w:val="en-US"/>
        </w:rPr>
      </w:pPr>
      <w:r w:rsidRPr="00F34ACB">
        <w:rPr>
          <w:lang w:val="en-US"/>
        </w:rPr>
        <w:lastRenderedPageBreak/>
        <w:t>Legs should remain straight and together, no advantage is to be gained by “worming” or “fish-tailing” with the body prior to the lift.</w:t>
      </w:r>
    </w:p>
    <w:p w14:paraId="3F224EAB" w14:textId="15E7EC81" w:rsidR="004A683F" w:rsidRDefault="0021004F" w:rsidP="004A683F">
      <w:pPr>
        <w:pStyle w:val="ListParagraph"/>
        <w:numPr>
          <w:ilvl w:val="0"/>
          <w:numId w:val="5"/>
        </w:numPr>
        <w:rPr>
          <w:lang w:val="en-US"/>
        </w:rPr>
      </w:pPr>
      <w:r>
        <w:rPr>
          <w:lang w:val="en-US"/>
        </w:rPr>
        <w:t>Neck should remain in a comfortable neutral position (avoid hy</w:t>
      </w:r>
      <w:r w:rsidR="00554818">
        <w:rPr>
          <w:lang w:val="en-US"/>
        </w:rPr>
        <w:t>p</w:t>
      </w:r>
      <w:r>
        <w:rPr>
          <w:lang w:val="en-US"/>
        </w:rPr>
        <w:t xml:space="preserve">erextension). </w:t>
      </w:r>
      <w:r w:rsidR="004A683F">
        <w:rPr>
          <w:lang w:val="en-US"/>
        </w:rPr>
        <w:t xml:space="preserve">Forehead </w:t>
      </w:r>
      <w:r>
        <w:rPr>
          <w:lang w:val="en-US"/>
        </w:rPr>
        <w:t>may</w:t>
      </w:r>
      <w:r w:rsidR="004A683F">
        <w:rPr>
          <w:lang w:val="en-US"/>
        </w:rPr>
        <w:t xml:space="preserve"> stay in contact with the bench pad (if bench design allows).</w:t>
      </w:r>
    </w:p>
    <w:p w14:paraId="44CF4BBD" w14:textId="77777777" w:rsidR="00DF12A5" w:rsidRDefault="00DF12A5" w:rsidP="004A683F">
      <w:pPr>
        <w:pStyle w:val="ListParagraph"/>
        <w:numPr>
          <w:ilvl w:val="0"/>
          <w:numId w:val="5"/>
        </w:numPr>
        <w:rPr>
          <w:lang w:val="en-US"/>
        </w:rPr>
      </w:pPr>
      <w:r>
        <w:rPr>
          <w:lang w:val="en-US"/>
        </w:rPr>
        <w:t xml:space="preserve">The athlete must stop the movement of the bar in the position noted in point 3 after </w:t>
      </w:r>
      <w:proofErr w:type="spellStart"/>
      <w:r>
        <w:rPr>
          <w:lang w:val="en-US"/>
        </w:rPr>
        <w:t>unracking</w:t>
      </w:r>
      <w:proofErr w:type="spellEnd"/>
      <w:r>
        <w:rPr>
          <w:lang w:val="en-US"/>
        </w:rPr>
        <w:t xml:space="preserve"> to discouraging swinging</w:t>
      </w:r>
      <w:r w:rsidR="00586EFB">
        <w:rPr>
          <w:lang w:val="en-US"/>
        </w:rPr>
        <w:t>.</w:t>
      </w:r>
    </w:p>
    <w:p w14:paraId="5F996D39" w14:textId="335EA209" w:rsidR="004E3F63" w:rsidRDefault="004E3F63" w:rsidP="004A683F">
      <w:pPr>
        <w:pStyle w:val="ListParagraph"/>
        <w:numPr>
          <w:ilvl w:val="0"/>
          <w:numId w:val="5"/>
        </w:numPr>
        <w:rPr>
          <w:lang w:val="en-US"/>
        </w:rPr>
      </w:pPr>
      <w:r>
        <w:rPr>
          <w:lang w:val="en-US"/>
        </w:rPr>
        <w:t>Two attempts</w:t>
      </w:r>
      <w:r w:rsidR="00554818">
        <w:rPr>
          <w:lang w:val="en-US"/>
        </w:rPr>
        <w:t xml:space="preserve"> </w:t>
      </w:r>
      <w:r>
        <w:rPr>
          <w:lang w:val="en-US"/>
        </w:rPr>
        <w:t xml:space="preserve">at each load are allowed. </w:t>
      </w:r>
      <w:r w:rsidR="00783D77">
        <w:rPr>
          <w:lang w:val="en-US"/>
        </w:rPr>
        <w:t xml:space="preserve">A small break and racking is allowed if needed. </w:t>
      </w:r>
      <w:r>
        <w:rPr>
          <w:lang w:val="en-US"/>
        </w:rPr>
        <w:t>There is 5 minutes of rest between loads</w:t>
      </w:r>
    </w:p>
    <w:p w14:paraId="1BFFFC33" w14:textId="77777777" w:rsidR="00747747" w:rsidRDefault="00D16598" w:rsidP="00D16598">
      <w:pPr>
        <w:rPr>
          <w:lang w:val="en-US"/>
        </w:rPr>
      </w:pPr>
      <w:r>
        <w:rPr>
          <w:lang w:val="en-US"/>
        </w:rPr>
        <w:t xml:space="preserve">Recommended equipment: Flat bench with rack, 20kg </w:t>
      </w:r>
      <w:r w:rsidR="00747747">
        <w:rPr>
          <w:lang w:val="en-US"/>
        </w:rPr>
        <w:t xml:space="preserve">Men’s </w:t>
      </w:r>
      <w:r w:rsidR="00055FE5">
        <w:rPr>
          <w:lang w:val="en-US"/>
        </w:rPr>
        <w:t>barbell</w:t>
      </w:r>
      <w:r>
        <w:rPr>
          <w:lang w:val="en-US"/>
        </w:rPr>
        <w:t xml:space="preserve">, outside diameter of </w:t>
      </w:r>
      <w:r w:rsidR="00747747">
        <w:rPr>
          <w:lang w:val="en-US"/>
        </w:rPr>
        <w:t>28</w:t>
      </w:r>
      <w:r w:rsidR="00055FE5">
        <w:rPr>
          <w:lang w:val="en-US"/>
        </w:rPr>
        <w:t>mm</w:t>
      </w:r>
      <w:r>
        <w:rPr>
          <w:lang w:val="en-US"/>
        </w:rPr>
        <w:t>, and selection of weight plates allowing 5kg increments.</w:t>
      </w:r>
    </w:p>
    <w:p w14:paraId="467AF7DC" w14:textId="77777777" w:rsidR="00747747" w:rsidRDefault="00747747" w:rsidP="00D16598">
      <w:pPr>
        <w:rPr>
          <w:lang w:val="en-US"/>
        </w:rPr>
      </w:pPr>
      <w:r>
        <w:rPr>
          <w:lang w:val="en-US"/>
        </w:rPr>
        <w:t>Allowable eq</w:t>
      </w:r>
      <w:r w:rsidR="00055FE5">
        <w:rPr>
          <w:lang w:val="en-US"/>
        </w:rPr>
        <w:t xml:space="preserve">uipment: 15kg </w:t>
      </w:r>
      <w:r>
        <w:rPr>
          <w:lang w:val="en-US"/>
        </w:rPr>
        <w:t>Women’s bar</w:t>
      </w:r>
      <w:r w:rsidR="00055FE5">
        <w:rPr>
          <w:lang w:val="en-US"/>
        </w:rPr>
        <w:t>bell</w:t>
      </w:r>
      <w:r>
        <w:rPr>
          <w:lang w:val="en-US"/>
        </w:rPr>
        <w:t xml:space="preserve"> outside diameter of 25mm, for </w:t>
      </w:r>
      <w:proofErr w:type="spellStart"/>
      <w:proofErr w:type="gramStart"/>
      <w:r>
        <w:rPr>
          <w:lang w:val="en-US"/>
        </w:rPr>
        <w:t>jr</w:t>
      </w:r>
      <w:proofErr w:type="spellEnd"/>
      <w:proofErr w:type="gramEnd"/>
      <w:r>
        <w:rPr>
          <w:lang w:val="en-US"/>
        </w:rPr>
        <w:t xml:space="preserve"> athletes with smaller hands who may struggle to grip a regular bar.</w:t>
      </w:r>
    </w:p>
    <w:p w14:paraId="768389C3" w14:textId="77777777" w:rsidR="00D16598" w:rsidRDefault="00D16598" w:rsidP="00D16598">
      <w:pPr>
        <w:ind w:firstLine="720"/>
        <w:rPr>
          <w:lang w:val="en-US"/>
        </w:rPr>
      </w:pPr>
      <w:r w:rsidRPr="00A1047B">
        <w:rPr>
          <w:lang w:val="en-US"/>
        </w:rPr>
        <w:t>The Samson high prone row bench is recommended for the bench pull</w:t>
      </w:r>
    </w:p>
    <w:p w14:paraId="2F48EBB0" w14:textId="77777777" w:rsidR="008840F9" w:rsidRDefault="008840F9" w:rsidP="008840F9">
      <w:pPr>
        <w:pStyle w:val="Caption"/>
        <w:keepNext/>
      </w:pPr>
      <w:r>
        <w:t xml:space="preserve">Table </w:t>
      </w:r>
      <w:fldSimple w:instr=" SEQ Table \* ARABIC ">
        <w:r w:rsidR="005A19D4">
          <w:rPr>
            <w:noProof/>
          </w:rPr>
          <w:t>2</w:t>
        </w:r>
      </w:fldSimple>
      <w:r>
        <w:t xml:space="preserve"> typical load progression for bench pull profile</w:t>
      </w:r>
    </w:p>
    <w:tbl>
      <w:tblPr>
        <w:tblStyle w:val="LightShading-Accent11"/>
        <w:tblW w:w="0" w:type="auto"/>
        <w:tblLook w:val="04A0" w:firstRow="1" w:lastRow="0" w:firstColumn="1" w:lastColumn="0" w:noHBand="0" w:noVBand="1"/>
      </w:tblPr>
      <w:tblGrid>
        <w:gridCol w:w="1938"/>
        <w:gridCol w:w="2063"/>
        <w:gridCol w:w="1724"/>
        <w:gridCol w:w="1900"/>
        <w:gridCol w:w="1951"/>
      </w:tblGrid>
      <w:tr w:rsidR="00783D52" w14:paraId="1E04674B" w14:textId="77777777" w:rsidTr="00783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14:paraId="1B867D81" w14:textId="77777777" w:rsidR="00783D52" w:rsidRDefault="00783D52" w:rsidP="00E73407">
            <w:pPr>
              <w:jc w:val="center"/>
              <w:rPr>
                <w:lang w:val="en-US"/>
              </w:rPr>
            </w:pPr>
          </w:p>
        </w:tc>
        <w:tc>
          <w:tcPr>
            <w:tcW w:w="2063" w:type="dxa"/>
          </w:tcPr>
          <w:p w14:paraId="11898B0B" w14:textId="77777777" w:rsidR="00783D52" w:rsidRDefault="00783D52" w:rsidP="00783D52">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Jr female, (+</w:t>
            </w:r>
            <w:proofErr w:type="spellStart"/>
            <w:r>
              <w:rPr>
                <w:lang w:val="en-US"/>
              </w:rPr>
              <w:t>SrDev</w:t>
            </w:r>
            <w:proofErr w:type="spellEnd"/>
            <w:r>
              <w:rPr>
                <w:lang w:val="en-US"/>
              </w:rPr>
              <w:t xml:space="preserve"> female)</w:t>
            </w:r>
          </w:p>
        </w:tc>
        <w:tc>
          <w:tcPr>
            <w:tcW w:w="1724" w:type="dxa"/>
          </w:tcPr>
          <w:p w14:paraId="64A7DBEB" w14:textId="77777777" w:rsidR="00783D52" w:rsidRDefault="00783D52" w:rsidP="004E0CA0">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Female Sr</w:t>
            </w:r>
          </w:p>
        </w:tc>
        <w:tc>
          <w:tcPr>
            <w:tcW w:w="1900" w:type="dxa"/>
          </w:tcPr>
          <w:p w14:paraId="16ACA5AF" w14:textId="77777777" w:rsidR="00783D52" w:rsidRDefault="00783D52" w:rsidP="004E0CA0">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Jr Male</w:t>
            </w:r>
          </w:p>
        </w:tc>
        <w:tc>
          <w:tcPr>
            <w:tcW w:w="1951" w:type="dxa"/>
          </w:tcPr>
          <w:p w14:paraId="785CDFD8" w14:textId="77777777" w:rsidR="00783D52" w:rsidRDefault="00783D52" w:rsidP="00E7340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Male Sr</w:t>
            </w:r>
          </w:p>
        </w:tc>
      </w:tr>
      <w:tr w:rsidR="00783D52" w14:paraId="17D92371" w14:textId="77777777" w:rsidTr="007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14:paraId="29FB6B9C" w14:textId="77777777" w:rsidR="00783D52" w:rsidRDefault="00783D52" w:rsidP="00E73407">
            <w:pPr>
              <w:jc w:val="center"/>
              <w:rPr>
                <w:lang w:val="en-US"/>
              </w:rPr>
            </w:pPr>
            <w:r>
              <w:rPr>
                <w:lang w:val="en-US"/>
              </w:rPr>
              <w:t>Load 1</w:t>
            </w:r>
          </w:p>
        </w:tc>
        <w:tc>
          <w:tcPr>
            <w:tcW w:w="2063" w:type="dxa"/>
          </w:tcPr>
          <w:p w14:paraId="2D5BFE77"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20 kg</w:t>
            </w:r>
          </w:p>
        </w:tc>
        <w:tc>
          <w:tcPr>
            <w:tcW w:w="1724" w:type="dxa"/>
          </w:tcPr>
          <w:p w14:paraId="3D3DD6F3" w14:textId="77777777" w:rsidR="00783D52" w:rsidRDefault="00783D52" w:rsidP="004E0CA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30 kg</w:t>
            </w:r>
          </w:p>
        </w:tc>
        <w:tc>
          <w:tcPr>
            <w:tcW w:w="1900" w:type="dxa"/>
          </w:tcPr>
          <w:p w14:paraId="086BF934" w14:textId="77777777" w:rsidR="00783D52" w:rsidRDefault="00783D52" w:rsidP="004E0CA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30 kg</w:t>
            </w:r>
          </w:p>
        </w:tc>
        <w:tc>
          <w:tcPr>
            <w:tcW w:w="1951" w:type="dxa"/>
          </w:tcPr>
          <w:p w14:paraId="3143F9F6"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50 kg</w:t>
            </w:r>
          </w:p>
        </w:tc>
      </w:tr>
      <w:tr w:rsidR="00783D52" w14:paraId="07241073" w14:textId="77777777" w:rsidTr="00783D52">
        <w:tc>
          <w:tcPr>
            <w:cnfStyle w:val="001000000000" w:firstRow="0" w:lastRow="0" w:firstColumn="1" w:lastColumn="0" w:oddVBand="0" w:evenVBand="0" w:oddHBand="0" w:evenHBand="0" w:firstRowFirstColumn="0" w:firstRowLastColumn="0" w:lastRowFirstColumn="0" w:lastRowLastColumn="0"/>
            <w:tcW w:w="1938" w:type="dxa"/>
          </w:tcPr>
          <w:p w14:paraId="00316E10" w14:textId="77777777" w:rsidR="00783D52" w:rsidRDefault="00783D52" w:rsidP="00E73407">
            <w:pPr>
              <w:jc w:val="center"/>
              <w:rPr>
                <w:lang w:val="en-US"/>
              </w:rPr>
            </w:pPr>
            <w:r>
              <w:rPr>
                <w:lang w:val="en-US"/>
              </w:rPr>
              <w:t>Load 2</w:t>
            </w:r>
          </w:p>
        </w:tc>
        <w:tc>
          <w:tcPr>
            <w:tcW w:w="2063" w:type="dxa"/>
          </w:tcPr>
          <w:p w14:paraId="0357FE49" w14:textId="77777777" w:rsidR="00783D52" w:rsidRDefault="00783D52" w:rsidP="00E7340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25 kg</w:t>
            </w:r>
          </w:p>
        </w:tc>
        <w:tc>
          <w:tcPr>
            <w:tcW w:w="1724" w:type="dxa"/>
          </w:tcPr>
          <w:p w14:paraId="61C2D8E9" w14:textId="77777777" w:rsidR="00783D52" w:rsidRDefault="00783D52" w:rsidP="004E0CA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35 kg</w:t>
            </w:r>
          </w:p>
        </w:tc>
        <w:tc>
          <w:tcPr>
            <w:tcW w:w="1900" w:type="dxa"/>
          </w:tcPr>
          <w:p w14:paraId="0B08592C" w14:textId="77777777" w:rsidR="00783D52" w:rsidRDefault="00783D52" w:rsidP="004E0CA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40 kg</w:t>
            </w:r>
          </w:p>
        </w:tc>
        <w:tc>
          <w:tcPr>
            <w:tcW w:w="1951" w:type="dxa"/>
          </w:tcPr>
          <w:p w14:paraId="5A51973E" w14:textId="77777777" w:rsidR="00783D52" w:rsidRDefault="00783D52" w:rsidP="00E7340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60 kg</w:t>
            </w:r>
          </w:p>
        </w:tc>
      </w:tr>
      <w:tr w:rsidR="00783D52" w14:paraId="039EAB8C" w14:textId="77777777" w:rsidTr="007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14:paraId="0D97C6F9" w14:textId="77777777" w:rsidR="00783D52" w:rsidRDefault="00783D52" w:rsidP="00E73407">
            <w:pPr>
              <w:jc w:val="center"/>
              <w:rPr>
                <w:lang w:val="en-US"/>
              </w:rPr>
            </w:pPr>
            <w:r>
              <w:rPr>
                <w:lang w:val="en-US"/>
              </w:rPr>
              <w:t>Load 3</w:t>
            </w:r>
          </w:p>
        </w:tc>
        <w:tc>
          <w:tcPr>
            <w:tcW w:w="2063" w:type="dxa"/>
          </w:tcPr>
          <w:p w14:paraId="12B904F8"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30 kg</w:t>
            </w:r>
          </w:p>
        </w:tc>
        <w:tc>
          <w:tcPr>
            <w:tcW w:w="1724" w:type="dxa"/>
          </w:tcPr>
          <w:p w14:paraId="5F004EA5" w14:textId="77777777" w:rsidR="00783D52" w:rsidRDefault="00783D52" w:rsidP="004E0CA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40 kg</w:t>
            </w:r>
          </w:p>
        </w:tc>
        <w:tc>
          <w:tcPr>
            <w:tcW w:w="1900" w:type="dxa"/>
          </w:tcPr>
          <w:p w14:paraId="29D604C2" w14:textId="77777777" w:rsidR="00783D52" w:rsidRDefault="00783D52" w:rsidP="004E0CA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50 kg</w:t>
            </w:r>
          </w:p>
        </w:tc>
        <w:tc>
          <w:tcPr>
            <w:tcW w:w="1951" w:type="dxa"/>
          </w:tcPr>
          <w:p w14:paraId="128140C6"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70 kg</w:t>
            </w:r>
          </w:p>
        </w:tc>
      </w:tr>
      <w:tr w:rsidR="00783D52" w14:paraId="7F4B02B3" w14:textId="77777777" w:rsidTr="00783D52">
        <w:tc>
          <w:tcPr>
            <w:cnfStyle w:val="001000000000" w:firstRow="0" w:lastRow="0" w:firstColumn="1" w:lastColumn="0" w:oddVBand="0" w:evenVBand="0" w:oddHBand="0" w:evenHBand="0" w:firstRowFirstColumn="0" w:firstRowLastColumn="0" w:lastRowFirstColumn="0" w:lastRowLastColumn="0"/>
            <w:tcW w:w="1938" w:type="dxa"/>
          </w:tcPr>
          <w:p w14:paraId="7927D580" w14:textId="77777777" w:rsidR="00783D52" w:rsidRDefault="00783D52" w:rsidP="00E73407">
            <w:pPr>
              <w:jc w:val="center"/>
              <w:rPr>
                <w:lang w:val="en-US"/>
              </w:rPr>
            </w:pPr>
            <w:r>
              <w:rPr>
                <w:lang w:val="en-US"/>
              </w:rPr>
              <w:t>Load 4</w:t>
            </w:r>
          </w:p>
        </w:tc>
        <w:tc>
          <w:tcPr>
            <w:tcW w:w="2063" w:type="dxa"/>
          </w:tcPr>
          <w:p w14:paraId="08367FD2" w14:textId="77777777" w:rsidR="00783D52" w:rsidRDefault="00783D52" w:rsidP="00E7340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35 kg</w:t>
            </w:r>
          </w:p>
        </w:tc>
        <w:tc>
          <w:tcPr>
            <w:tcW w:w="1724" w:type="dxa"/>
          </w:tcPr>
          <w:p w14:paraId="2DD2598E" w14:textId="77777777" w:rsidR="00783D52" w:rsidRDefault="00783D52" w:rsidP="004E0CA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45 kg</w:t>
            </w:r>
          </w:p>
        </w:tc>
        <w:tc>
          <w:tcPr>
            <w:tcW w:w="1900" w:type="dxa"/>
          </w:tcPr>
          <w:p w14:paraId="79C27440" w14:textId="77777777" w:rsidR="00783D52" w:rsidRDefault="00783D52" w:rsidP="004E0CA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60 kg</w:t>
            </w:r>
          </w:p>
        </w:tc>
        <w:tc>
          <w:tcPr>
            <w:tcW w:w="1951" w:type="dxa"/>
          </w:tcPr>
          <w:p w14:paraId="33F2A905" w14:textId="77777777" w:rsidR="00783D52" w:rsidRDefault="00783D52" w:rsidP="00E7340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80 kg</w:t>
            </w:r>
          </w:p>
        </w:tc>
      </w:tr>
      <w:tr w:rsidR="00783D52" w14:paraId="30033F32" w14:textId="77777777" w:rsidTr="007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14:paraId="7BB37DB7" w14:textId="77777777" w:rsidR="00783D52" w:rsidRDefault="00783D52" w:rsidP="00E73407">
            <w:pPr>
              <w:jc w:val="center"/>
              <w:rPr>
                <w:lang w:val="en-US"/>
              </w:rPr>
            </w:pPr>
            <w:r>
              <w:rPr>
                <w:lang w:val="en-US"/>
              </w:rPr>
              <w:t>Load 5</w:t>
            </w:r>
          </w:p>
        </w:tc>
        <w:tc>
          <w:tcPr>
            <w:tcW w:w="2063" w:type="dxa"/>
          </w:tcPr>
          <w:p w14:paraId="2FEADCE1" w14:textId="77777777" w:rsidR="00783D52" w:rsidRDefault="00783D52" w:rsidP="008840F9">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40 kg</w:t>
            </w:r>
          </w:p>
        </w:tc>
        <w:tc>
          <w:tcPr>
            <w:tcW w:w="1724" w:type="dxa"/>
          </w:tcPr>
          <w:p w14:paraId="60285FE7" w14:textId="77777777" w:rsidR="00783D52" w:rsidRDefault="00783D52" w:rsidP="004E0CA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50 kg</w:t>
            </w:r>
          </w:p>
        </w:tc>
        <w:tc>
          <w:tcPr>
            <w:tcW w:w="1900" w:type="dxa"/>
          </w:tcPr>
          <w:p w14:paraId="07F41BA7" w14:textId="77777777" w:rsidR="00783D52" w:rsidRDefault="00783D52" w:rsidP="004E0CA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70 kg</w:t>
            </w:r>
          </w:p>
        </w:tc>
        <w:tc>
          <w:tcPr>
            <w:tcW w:w="1951" w:type="dxa"/>
          </w:tcPr>
          <w:p w14:paraId="3AD59D60"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90 kg</w:t>
            </w:r>
          </w:p>
        </w:tc>
      </w:tr>
      <w:tr w:rsidR="00783D52" w14:paraId="3CCF39AE" w14:textId="77777777" w:rsidTr="00783D52">
        <w:tc>
          <w:tcPr>
            <w:cnfStyle w:val="001000000000" w:firstRow="0" w:lastRow="0" w:firstColumn="1" w:lastColumn="0" w:oddVBand="0" w:evenVBand="0" w:oddHBand="0" w:evenHBand="0" w:firstRowFirstColumn="0" w:firstRowLastColumn="0" w:lastRowFirstColumn="0" w:lastRowLastColumn="0"/>
            <w:tcW w:w="1938" w:type="dxa"/>
          </w:tcPr>
          <w:p w14:paraId="079C3A68" w14:textId="77777777" w:rsidR="00783D52" w:rsidRDefault="00783D52" w:rsidP="00E73407">
            <w:pPr>
              <w:jc w:val="center"/>
              <w:rPr>
                <w:lang w:val="en-US"/>
              </w:rPr>
            </w:pPr>
            <w:r>
              <w:rPr>
                <w:lang w:val="en-US"/>
              </w:rPr>
              <w:t>Load 6</w:t>
            </w:r>
          </w:p>
        </w:tc>
        <w:tc>
          <w:tcPr>
            <w:tcW w:w="2063" w:type="dxa"/>
          </w:tcPr>
          <w:p w14:paraId="0F796813" w14:textId="77777777" w:rsidR="00783D52" w:rsidRDefault="00783D52" w:rsidP="00E7340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45 kg</w:t>
            </w:r>
          </w:p>
        </w:tc>
        <w:tc>
          <w:tcPr>
            <w:tcW w:w="1724" w:type="dxa"/>
          </w:tcPr>
          <w:p w14:paraId="3F9A4E89" w14:textId="77777777" w:rsidR="00783D52" w:rsidRDefault="00783D52" w:rsidP="004E0CA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55 kg</w:t>
            </w:r>
          </w:p>
        </w:tc>
        <w:tc>
          <w:tcPr>
            <w:tcW w:w="1900" w:type="dxa"/>
          </w:tcPr>
          <w:p w14:paraId="1DC3A900" w14:textId="77777777" w:rsidR="00783D52" w:rsidRDefault="00783D52" w:rsidP="004E0CA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80 kg</w:t>
            </w:r>
          </w:p>
        </w:tc>
        <w:tc>
          <w:tcPr>
            <w:tcW w:w="1951" w:type="dxa"/>
          </w:tcPr>
          <w:p w14:paraId="7637268F" w14:textId="77777777" w:rsidR="00783D52" w:rsidRDefault="00783D52" w:rsidP="00E7340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100 kg</w:t>
            </w:r>
          </w:p>
        </w:tc>
      </w:tr>
      <w:tr w:rsidR="00783D52" w14:paraId="0CA2C564" w14:textId="77777777" w:rsidTr="007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14:paraId="74E49A41" w14:textId="77777777" w:rsidR="00783D52" w:rsidRDefault="00783D52" w:rsidP="00E73407">
            <w:pPr>
              <w:jc w:val="center"/>
              <w:rPr>
                <w:lang w:val="en-US"/>
              </w:rPr>
            </w:pPr>
          </w:p>
        </w:tc>
        <w:tc>
          <w:tcPr>
            <w:tcW w:w="2063" w:type="dxa"/>
          </w:tcPr>
          <w:p w14:paraId="00FEABD9"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724" w:type="dxa"/>
          </w:tcPr>
          <w:p w14:paraId="45135D9A"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900" w:type="dxa"/>
          </w:tcPr>
          <w:p w14:paraId="12FAB883"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951" w:type="dxa"/>
          </w:tcPr>
          <w:p w14:paraId="3785372F" w14:textId="77777777" w:rsidR="00783D52" w:rsidRDefault="00783D52" w:rsidP="00E73407">
            <w:pPr>
              <w:jc w:val="center"/>
              <w:cnfStyle w:val="000000100000" w:firstRow="0" w:lastRow="0" w:firstColumn="0" w:lastColumn="0" w:oddVBand="0" w:evenVBand="0" w:oddHBand="1" w:evenHBand="0" w:firstRowFirstColumn="0" w:firstRowLastColumn="0" w:lastRowFirstColumn="0" w:lastRowLastColumn="0"/>
              <w:rPr>
                <w:lang w:val="en-US"/>
              </w:rPr>
            </w:pPr>
          </w:p>
        </w:tc>
      </w:tr>
    </w:tbl>
    <w:p w14:paraId="5B7B5376" w14:textId="77777777" w:rsidR="008840F9" w:rsidRDefault="008840F9" w:rsidP="008840F9">
      <w:pPr>
        <w:rPr>
          <w:lang w:val="en-US"/>
        </w:rPr>
      </w:pPr>
    </w:p>
    <w:p w14:paraId="253DB04F" w14:textId="77777777" w:rsidR="008840F9" w:rsidRPr="00A1047B" w:rsidRDefault="008840F9" w:rsidP="008840F9">
      <w:pPr>
        <w:rPr>
          <w:lang w:val="en-US"/>
        </w:rPr>
      </w:pPr>
    </w:p>
    <w:p w14:paraId="4AA18364" w14:textId="77777777" w:rsidR="003A38E7" w:rsidRPr="00836200" w:rsidRDefault="003A38E7">
      <w:pPr>
        <w:rPr>
          <w:u w:val="single"/>
          <w:lang w:val="en-US"/>
        </w:rPr>
      </w:pPr>
      <w:r w:rsidRPr="00836200">
        <w:rPr>
          <w:u w:val="single"/>
          <w:lang w:val="en-US"/>
        </w:rPr>
        <w:t>Bench pull repeated power test</w:t>
      </w:r>
    </w:p>
    <w:p w14:paraId="3F6206C5" w14:textId="6CD8F69A" w:rsidR="00D765D0" w:rsidRDefault="003A38E7" w:rsidP="005D17F5">
      <w:pPr>
        <w:rPr>
          <w:lang w:val="en-US"/>
        </w:rPr>
      </w:pPr>
      <w:r>
        <w:rPr>
          <w:lang w:val="en-US"/>
        </w:rPr>
        <w:tab/>
      </w:r>
      <w:r w:rsidR="00E523A1">
        <w:rPr>
          <w:lang w:val="en-US"/>
        </w:rPr>
        <w:t xml:space="preserve">Sometimes referred to as “power endurance” this test is a measure of how well peak power can be maintained over repeated repetitions.  Having a good ability to produce power over </w:t>
      </w:r>
      <w:r w:rsidR="0044681C">
        <w:rPr>
          <w:lang w:val="en-US"/>
        </w:rPr>
        <w:t xml:space="preserve">a few </w:t>
      </w:r>
      <w:r w:rsidR="00E523A1">
        <w:rPr>
          <w:lang w:val="en-US"/>
        </w:rPr>
        <w:t xml:space="preserve">repetitions is indicative of accelerating the boat up to top speed. Being able to sustain a high percentage of peak power over a series of repetitions is indicative of sustaining the top speed of the boat. </w:t>
      </w:r>
      <w:r w:rsidR="00DF12A5">
        <w:rPr>
          <w:lang w:val="en-US"/>
        </w:rPr>
        <w:t xml:space="preserve">The load used is </w:t>
      </w:r>
      <w:r w:rsidR="0044681C">
        <w:rPr>
          <w:lang w:val="en-US"/>
        </w:rPr>
        <w:t>indicated below in figure</w:t>
      </w:r>
      <w:r w:rsidR="00D23819">
        <w:rPr>
          <w:lang w:val="en-US"/>
        </w:rPr>
        <w:t>s</w:t>
      </w:r>
      <w:r w:rsidR="0044681C">
        <w:rPr>
          <w:lang w:val="en-US"/>
        </w:rPr>
        <w:t xml:space="preserve"> 2</w:t>
      </w:r>
      <w:r w:rsidR="00D23819">
        <w:rPr>
          <w:lang w:val="en-US"/>
        </w:rPr>
        <w:t xml:space="preserve"> and 3</w:t>
      </w:r>
      <w:r w:rsidR="0044681C">
        <w:rPr>
          <w:lang w:val="en-US"/>
        </w:rPr>
        <w:t xml:space="preserve">. These loads have come from two years of data collection and are aligned with </w:t>
      </w:r>
      <w:r w:rsidR="00D765D0">
        <w:rPr>
          <w:lang w:val="en-US"/>
        </w:rPr>
        <w:t>specific objectives for each group</w:t>
      </w:r>
      <w:r w:rsidR="00DF12A5">
        <w:rPr>
          <w:lang w:val="en-US"/>
        </w:rPr>
        <w:t xml:space="preserve">. </w:t>
      </w:r>
    </w:p>
    <w:p w14:paraId="313A721D" w14:textId="3C37D06F" w:rsidR="004260B4" w:rsidRDefault="00E523A1" w:rsidP="005D17F5">
      <w:pPr>
        <w:rPr>
          <w:lang w:val="en-US"/>
        </w:rPr>
      </w:pPr>
      <w:r>
        <w:rPr>
          <w:lang w:val="en-US"/>
        </w:rPr>
        <w:t xml:space="preserve">At present the </w:t>
      </w:r>
      <w:r w:rsidR="00E936EE">
        <w:rPr>
          <w:lang w:val="en-US"/>
        </w:rPr>
        <w:t>MK 200m and MC 200m athletes</w:t>
      </w:r>
      <w:r>
        <w:rPr>
          <w:lang w:val="en-US"/>
        </w:rPr>
        <w:t xml:space="preserve"> perform 15 reps at 30reps per minute </w:t>
      </w:r>
      <w:r w:rsidR="00D765D0">
        <w:rPr>
          <w:lang w:val="en-US"/>
        </w:rPr>
        <w:t>the objective is to produce the maximum peak power on every repetition</w:t>
      </w:r>
      <w:r w:rsidR="00240127">
        <w:rPr>
          <w:lang w:val="en-US"/>
        </w:rPr>
        <w:t xml:space="preserve"> (</w:t>
      </w:r>
      <w:r w:rsidR="00980E38">
        <w:rPr>
          <w:lang w:val="en-US"/>
        </w:rPr>
        <w:t>as judged by the sum of the peak power of each repetition, it is best not to pace</w:t>
      </w:r>
      <w:r w:rsidR="00240127">
        <w:rPr>
          <w:lang w:val="en-US"/>
        </w:rPr>
        <w:t>).</w:t>
      </w:r>
      <w:r w:rsidR="00D765D0">
        <w:rPr>
          <w:lang w:val="en-US"/>
        </w:rPr>
        <w:t xml:space="preserve"> WK performs 30 reps at 30reps per minute </w:t>
      </w:r>
      <w:r w:rsidR="00240127">
        <w:rPr>
          <w:lang w:val="en-US"/>
        </w:rPr>
        <w:t xml:space="preserve">with the objective of </w:t>
      </w:r>
      <w:r w:rsidR="00240127">
        <w:rPr>
          <w:lang w:val="en-US"/>
        </w:rPr>
        <w:lastRenderedPageBreak/>
        <w:t>producing maximum power on each repetition.</w:t>
      </w:r>
      <w:r w:rsidR="00D765D0">
        <w:rPr>
          <w:lang w:val="en-US"/>
        </w:rPr>
        <w:t xml:space="preserve"> MC 1000m and MK 1000m perform 60 reps at 30reps per minute</w:t>
      </w:r>
      <w:r w:rsidR="00240127">
        <w:rPr>
          <w:lang w:val="en-US"/>
        </w:rPr>
        <w:t xml:space="preserve"> with the objective of producing the maximum amount of </w:t>
      </w:r>
      <w:r w:rsidR="00980E38">
        <w:rPr>
          <w:lang w:val="en-US"/>
        </w:rPr>
        <w:t>work over the 2 minutes, as judged by the sum of the average power for each rep (this may require some pacing)</w:t>
      </w:r>
      <w:r w:rsidR="005559B2">
        <w:rPr>
          <w:lang w:val="en-US"/>
        </w:rPr>
        <w:t xml:space="preserve">. </w:t>
      </w:r>
      <w:r w:rsidR="00DF12A5">
        <w:rPr>
          <w:lang w:val="en-US"/>
        </w:rPr>
        <w:t xml:space="preserve">Appendix B includes an example log sheet; </w:t>
      </w:r>
      <w:r w:rsidR="00DF12A5" w:rsidRPr="00D765D0">
        <w:rPr>
          <w:b/>
          <w:lang w:val="en-US"/>
        </w:rPr>
        <w:t xml:space="preserve">of note is that </w:t>
      </w:r>
      <w:r w:rsidR="00D765D0" w:rsidRPr="00D765D0">
        <w:rPr>
          <w:b/>
          <w:lang w:val="en-US"/>
        </w:rPr>
        <w:t>for the 1000m groups both Peak and Average power for each rep is recorded</w:t>
      </w:r>
    </w:p>
    <w:p w14:paraId="2A3893C2" w14:textId="77777777" w:rsidR="00DF12A5" w:rsidRDefault="00DF12A5" w:rsidP="00DF12A5">
      <w:pPr>
        <w:rPr>
          <w:lang w:val="en-US"/>
        </w:rPr>
      </w:pPr>
      <w:r>
        <w:rPr>
          <w:lang w:val="en-US"/>
        </w:rPr>
        <w:t>Bench Pull</w:t>
      </w:r>
      <w:r w:rsidR="00836200">
        <w:rPr>
          <w:lang w:val="en-US"/>
        </w:rPr>
        <w:t xml:space="preserve"> Repeated Power Test Technique</w:t>
      </w:r>
    </w:p>
    <w:p w14:paraId="57894F6B" w14:textId="77777777" w:rsidR="00DF12A5" w:rsidRDefault="00DF12A5" w:rsidP="00DF12A5">
      <w:pPr>
        <w:pStyle w:val="ListParagraph"/>
        <w:numPr>
          <w:ilvl w:val="0"/>
          <w:numId w:val="6"/>
        </w:numPr>
        <w:rPr>
          <w:lang w:val="en-US"/>
        </w:rPr>
      </w:pPr>
      <w:r>
        <w:rPr>
          <w:lang w:val="en-US"/>
        </w:rPr>
        <w:t>Use a closed pronated grip slightly wider than shoulder width apart</w:t>
      </w:r>
    </w:p>
    <w:p w14:paraId="49B8A2D3" w14:textId="77777777" w:rsidR="00DF12A5" w:rsidRDefault="00DF12A5" w:rsidP="00DF12A5">
      <w:pPr>
        <w:pStyle w:val="ListParagraph"/>
        <w:numPr>
          <w:ilvl w:val="0"/>
          <w:numId w:val="6"/>
        </w:numPr>
        <w:rPr>
          <w:lang w:val="en-US"/>
        </w:rPr>
      </w:pPr>
      <w:r>
        <w:rPr>
          <w:lang w:val="en-US"/>
        </w:rPr>
        <w:t xml:space="preserve">Movement is to be initiated from the upper back, once the bar is </w:t>
      </w:r>
      <w:proofErr w:type="spellStart"/>
      <w:r>
        <w:rPr>
          <w:lang w:val="en-US"/>
        </w:rPr>
        <w:t>unracked</w:t>
      </w:r>
      <w:proofErr w:type="spellEnd"/>
      <w:r>
        <w:rPr>
          <w:lang w:val="en-US"/>
        </w:rPr>
        <w:t>.</w:t>
      </w:r>
    </w:p>
    <w:p w14:paraId="4B4B4228" w14:textId="0E62F34E" w:rsidR="00DF12A5" w:rsidRPr="00783D77" w:rsidRDefault="00DF12A5" w:rsidP="00783D77">
      <w:pPr>
        <w:pStyle w:val="ListParagraph"/>
        <w:numPr>
          <w:ilvl w:val="0"/>
          <w:numId w:val="6"/>
        </w:numPr>
        <w:rPr>
          <w:lang w:val="en-US"/>
        </w:rPr>
      </w:pPr>
      <w:r w:rsidRPr="00783D77">
        <w:rPr>
          <w:lang w:val="en-US"/>
        </w:rPr>
        <w:t>Motion of the bar is to be vertical from full arm extension with the bar remaining parallel to the floor</w:t>
      </w:r>
      <w:r w:rsidR="00783D77" w:rsidRPr="00C41DA3">
        <w:rPr>
          <w:lang w:val="en-US"/>
        </w:rPr>
        <w:t xml:space="preserve">. The bar must travel upwards from the start. No </w:t>
      </w:r>
      <w:r w:rsidR="00D27196" w:rsidRPr="00C41DA3">
        <w:rPr>
          <w:lang w:val="en-US"/>
        </w:rPr>
        <w:t>“pre-load mini rep”</w:t>
      </w:r>
      <w:r w:rsidR="00783D77" w:rsidRPr="00C41DA3">
        <w:rPr>
          <w:lang w:val="en-US"/>
        </w:rPr>
        <w:t xml:space="preserve"> of the bar quickly to engage the SSC.</w:t>
      </w:r>
      <w:r w:rsidR="00783D77" w:rsidRPr="00783D77">
        <w:rPr>
          <w:lang w:val="en-US"/>
        </w:rPr>
        <w:t xml:space="preserve"> </w:t>
      </w:r>
    </w:p>
    <w:p w14:paraId="2135D9A4" w14:textId="1B4F31BA" w:rsidR="00DF12A5" w:rsidRPr="00D765D0" w:rsidRDefault="00DF12A5" w:rsidP="00DF12A5">
      <w:pPr>
        <w:pStyle w:val="ListParagraph"/>
        <w:numPr>
          <w:ilvl w:val="0"/>
          <w:numId w:val="6"/>
        </w:numPr>
        <w:rPr>
          <w:lang w:val="en-US"/>
        </w:rPr>
      </w:pPr>
      <w:r>
        <w:rPr>
          <w:lang w:val="en-US"/>
        </w:rPr>
        <w:t xml:space="preserve">A completed repetition is when the bar comes </w:t>
      </w:r>
      <w:r w:rsidR="00783D77">
        <w:rPr>
          <w:lang w:val="en-US"/>
        </w:rPr>
        <w:t xml:space="preserve">in </w:t>
      </w:r>
      <w:r>
        <w:rPr>
          <w:lang w:val="en-US"/>
        </w:rPr>
        <w:t xml:space="preserve">contact with the frame of the bench pull bench. The bench depth of the Samson high prone row bench is 12cm from the chest. This may </w:t>
      </w:r>
      <w:r w:rsidRPr="00D765D0">
        <w:rPr>
          <w:lang w:val="en-US"/>
        </w:rPr>
        <w:t>or may not result in a sound so close attention should be paid in observing.</w:t>
      </w:r>
    </w:p>
    <w:p w14:paraId="29EB2BA4" w14:textId="77777777" w:rsidR="00DF12A5" w:rsidRPr="00D765D0" w:rsidRDefault="00DF12A5" w:rsidP="00DF12A5">
      <w:pPr>
        <w:pStyle w:val="ListParagraph"/>
        <w:numPr>
          <w:ilvl w:val="0"/>
          <w:numId w:val="6"/>
        </w:numPr>
        <w:rPr>
          <w:lang w:val="en-US"/>
        </w:rPr>
      </w:pPr>
      <w:r w:rsidRPr="00D765D0">
        <w:rPr>
          <w:lang w:val="en-US"/>
        </w:rPr>
        <w:t>Legs should remain straight and together, no advantage is to be gained by “worming” or “fish-tailing” with the body prior to the lift.</w:t>
      </w:r>
    </w:p>
    <w:p w14:paraId="3DF5FBDC" w14:textId="77777777" w:rsidR="00DF12A5" w:rsidRDefault="00DF12A5" w:rsidP="00DF12A5">
      <w:pPr>
        <w:pStyle w:val="ListParagraph"/>
        <w:numPr>
          <w:ilvl w:val="0"/>
          <w:numId w:val="6"/>
        </w:numPr>
        <w:rPr>
          <w:lang w:val="en-US"/>
        </w:rPr>
      </w:pPr>
      <w:r>
        <w:rPr>
          <w:lang w:val="en-US"/>
        </w:rPr>
        <w:t>The bar is to move as fast/explosively as possible. Some recoil of the upper-body may occur but should be judged as normal based on the load and force generated. No preloading is to occur.</w:t>
      </w:r>
    </w:p>
    <w:p w14:paraId="20CBF320" w14:textId="5C0CCD02" w:rsidR="00DF12A5" w:rsidRDefault="00DF12A5" w:rsidP="00DF12A5">
      <w:pPr>
        <w:pStyle w:val="ListParagraph"/>
        <w:numPr>
          <w:ilvl w:val="0"/>
          <w:numId w:val="6"/>
        </w:numPr>
        <w:rPr>
          <w:lang w:val="en-US"/>
        </w:rPr>
      </w:pPr>
      <w:r>
        <w:rPr>
          <w:lang w:val="en-US"/>
        </w:rPr>
        <w:t xml:space="preserve">A timer begins the clock upon the first movement of the bar after </w:t>
      </w:r>
      <w:proofErr w:type="spellStart"/>
      <w:r>
        <w:rPr>
          <w:lang w:val="en-US"/>
        </w:rPr>
        <w:t>unracking</w:t>
      </w:r>
      <w:proofErr w:type="spellEnd"/>
      <w:r>
        <w:rPr>
          <w:lang w:val="en-US"/>
        </w:rPr>
        <w:t xml:space="preserve"> the bar and then proceed</w:t>
      </w:r>
      <w:r w:rsidR="0044681C">
        <w:rPr>
          <w:lang w:val="en-US"/>
        </w:rPr>
        <w:t xml:space="preserve">s to call “go” every 2 seconds until the </w:t>
      </w:r>
      <w:r w:rsidR="00980E38">
        <w:rPr>
          <w:lang w:val="en-US"/>
        </w:rPr>
        <w:t>maximum repetitions have</w:t>
      </w:r>
      <w:r w:rsidR="0044681C">
        <w:rPr>
          <w:lang w:val="en-US"/>
        </w:rPr>
        <w:t xml:space="preserve"> been completed or the athlete is unable to keep with the pace</w:t>
      </w:r>
      <w:r>
        <w:rPr>
          <w:lang w:val="en-US"/>
        </w:rPr>
        <w:t>.</w:t>
      </w:r>
    </w:p>
    <w:p w14:paraId="4444106F" w14:textId="77777777" w:rsidR="00980E38" w:rsidRDefault="00DF12A5" w:rsidP="00DF12A5">
      <w:pPr>
        <w:pStyle w:val="ListParagraph"/>
        <w:numPr>
          <w:ilvl w:val="0"/>
          <w:numId w:val="6"/>
        </w:numPr>
        <w:rPr>
          <w:lang w:val="en-US"/>
        </w:rPr>
      </w:pPr>
      <w:r>
        <w:rPr>
          <w:lang w:val="en-US"/>
        </w:rPr>
        <w:t>The</w:t>
      </w:r>
      <w:r w:rsidR="00980E38">
        <w:rPr>
          <w:lang w:val="en-US"/>
        </w:rPr>
        <w:t xml:space="preserve"> 200m and WK</w:t>
      </w:r>
      <w:r>
        <w:rPr>
          <w:lang w:val="en-US"/>
        </w:rPr>
        <w:t xml:space="preserve"> athlete is encouraged to explode (move the bar as quickly as possible) from the first repetition </w:t>
      </w:r>
      <w:r w:rsidR="00980E38">
        <w:rPr>
          <w:lang w:val="en-US"/>
        </w:rPr>
        <w:t>and every repetition thereafter</w:t>
      </w:r>
      <w:r>
        <w:rPr>
          <w:lang w:val="en-US"/>
        </w:rPr>
        <w:t xml:space="preserve">. The review includes how many repetitions were completed at 90% peak power and 80% peak power. It </w:t>
      </w:r>
      <w:r w:rsidR="004E3F63">
        <w:rPr>
          <w:lang w:val="en-US"/>
        </w:rPr>
        <w:t>may</w:t>
      </w:r>
      <w:r>
        <w:rPr>
          <w:lang w:val="en-US"/>
        </w:rPr>
        <w:t xml:space="preserve"> be adva</w:t>
      </w:r>
      <w:r w:rsidR="004E3F63">
        <w:rPr>
          <w:lang w:val="en-US"/>
        </w:rPr>
        <w:t>ntageous to remind the athlete o</w:t>
      </w:r>
      <w:r>
        <w:rPr>
          <w:lang w:val="en-US"/>
        </w:rPr>
        <w:t xml:space="preserve">f this to discourage pacing. </w:t>
      </w:r>
    </w:p>
    <w:p w14:paraId="4B3AE20C" w14:textId="619DA145" w:rsidR="00DF12A5" w:rsidRDefault="00980E38" w:rsidP="00980E38">
      <w:pPr>
        <w:pStyle w:val="ListParagraph"/>
        <w:numPr>
          <w:ilvl w:val="1"/>
          <w:numId w:val="6"/>
        </w:numPr>
        <w:rPr>
          <w:lang w:val="en-US"/>
        </w:rPr>
      </w:pPr>
      <w:r>
        <w:rPr>
          <w:lang w:val="en-US"/>
        </w:rPr>
        <w:t>The 1000m athlete is reminded that the objective for them is the most amount of work over the 2min, this may require some pacing.</w:t>
      </w:r>
    </w:p>
    <w:p w14:paraId="2CFED4E1" w14:textId="77777777" w:rsidR="00586EFB" w:rsidRPr="00586EFB" w:rsidRDefault="00586EFB" w:rsidP="00DF12A5">
      <w:pPr>
        <w:pStyle w:val="ListParagraph"/>
        <w:numPr>
          <w:ilvl w:val="0"/>
          <w:numId w:val="6"/>
        </w:numPr>
        <w:rPr>
          <w:lang w:val="en-US"/>
        </w:rPr>
      </w:pPr>
      <w:r w:rsidRPr="00586EFB">
        <w:rPr>
          <w:lang w:val="en-US"/>
        </w:rPr>
        <w:t xml:space="preserve">The athlete must stop the movement of the bar in the position noted in point 3 after </w:t>
      </w:r>
      <w:proofErr w:type="spellStart"/>
      <w:r w:rsidRPr="00586EFB">
        <w:rPr>
          <w:lang w:val="en-US"/>
        </w:rPr>
        <w:t>unracking</w:t>
      </w:r>
      <w:proofErr w:type="spellEnd"/>
      <w:r w:rsidRPr="00586EFB">
        <w:rPr>
          <w:lang w:val="en-US"/>
        </w:rPr>
        <w:t xml:space="preserve"> to discouraging swinging.</w:t>
      </w:r>
    </w:p>
    <w:p w14:paraId="47399281" w14:textId="77777777" w:rsidR="00DF12A5" w:rsidRDefault="00DF12A5" w:rsidP="00DF12A5">
      <w:pPr>
        <w:rPr>
          <w:lang w:val="en-US"/>
        </w:rPr>
      </w:pPr>
      <w:r>
        <w:rPr>
          <w:lang w:val="en-US"/>
        </w:rPr>
        <w:t xml:space="preserve">Recommended equipment: Flat bench with rack, 20kg </w:t>
      </w:r>
      <w:r w:rsidR="00055FE5">
        <w:rPr>
          <w:lang w:val="en-US"/>
        </w:rPr>
        <w:t xml:space="preserve">Men’s </w:t>
      </w:r>
      <w:proofErr w:type="gramStart"/>
      <w:r w:rsidR="00055FE5">
        <w:rPr>
          <w:lang w:val="en-US"/>
        </w:rPr>
        <w:t>barbell</w:t>
      </w:r>
      <w:r>
        <w:rPr>
          <w:lang w:val="en-US"/>
        </w:rPr>
        <w:t xml:space="preserve"> ,</w:t>
      </w:r>
      <w:proofErr w:type="gramEnd"/>
      <w:r>
        <w:rPr>
          <w:lang w:val="en-US"/>
        </w:rPr>
        <w:t xml:space="preserve"> </w:t>
      </w:r>
      <w:r w:rsidR="00161585">
        <w:rPr>
          <w:lang w:val="en-US"/>
        </w:rPr>
        <w:t>(</w:t>
      </w:r>
      <w:r>
        <w:rPr>
          <w:lang w:val="en-US"/>
        </w:rPr>
        <w:t xml:space="preserve">outside diameter of </w:t>
      </w:r>
      <w:r w:rsidR="00055FE5">
        <w:rPr>
          <w:lang w:val="en-US"/>
        </w:rPr>
        <w:t>28</w:t>
      </w:r>
      <w:r>
        <w:rPr>
          <w:lang w:val="en-US"/>
        </w:rPr>
        <w:t>mm), and selection of weight plates allowing 5kg increments.</w:t>
      </w:r>
    </w:p>
    <w:p w14:paraId="06B645BE" w14:textId="77777777" w:rsidR="00055FE5" w:rsidRDefault="00055FE5" w:rsidP="00055FE5">
      <w:pPr>
        <w:rPr>
          <w:lang w:val="en-US"/>
        </w:rPr>
      </w:pPr>
      <w:r>
        <w:rPr>
          <w:lang w:val="en-US"/>
        </w:rPr>
        <w:t xml:space="preserve">Allowable equipment: 15kg Women’s barbell </w:t>
      </w:r>
      <w:r w:rsidR="00161585">
        <w:rPr>
          <w:lang w:val="en-US"/>
        </w:rPr>
        <w:t>(</w:t>
      </w:r>
      <w:r>
        <w:rPr>
          <w:lang w:val="en-US"/>
        </w:rPr>
        <w:t>outside diameter of 25mm</w:t>
      </w:r>
      <w:r w:rsidR="00161585">
        <w:rPr>
          <w:lang w:val="en-US"/>
        </w:rPr>
        <w:t>)</w:t>
      </w:r>
      <w:r>
        <w:rPr>
          <w:lang w:val="en-US"/>
        </w:rPr>
        <w:t xml:space="preserve">, for </w:t>
      </w:r>
      <w:proofErr w:type="spellStart"/>
      <w:proofErr w:type="gramStart"/>
      <w:r>
        <w:rPr>
          <w:lang w:val="en-US"/>
        </w:rPr>
        <w:t>jr</w:t>
      </w:r>
      <w:proofErr w:type="spellEnd"/>
      <w:proofErr w:type="gramEnd"/>
      <w:r>
        <w:rPr>
          <w:lang w:val="en-US"/>
        </w:rPr>
        <w:t xml:space="preserve"> athletes with smaller hands who may struggle to grip a regular bar.</w:t>
      </w:r>
    </w:p>
    <w:p w14:paraId="199E4C90" w14:textId="77777777" w:rsidR="00130D39" w:rsidRDefault="00DF12A5" w:rsidP="00DF12A5">
      <w:pPr>
        <w:rPr>
          <w:b/>
          <w:lang w:val="en-US"/>
        </w:rPr>
      </w:pPr>
      <w:r w:rsidRPr="00A1047B">
        <w:rPr>
          <w:lang w:val="en-US"/>
        </w:rPr>
        <w:t>The Samson high prone row bench is recommended for the bench pull</w:t>
      </w:r>
    </w:p>
    <w:p w14:paraId="68EBEF2D" w14:textId="0BE07452" w:rsidR="0044681C" w:rsidRDefault="00D765D0" w:rsidP="00BE29DA">
      <w:pPr>
        <w:keepNext/>
        <w:jc w:val="center"/>
      </w:pPr>
      <w:r w:rsidRPr="00D765D0">
        <w:rPr>
          <w:noProof/>
          <w:lang w:val="en-US"/>
        </w:rPr>
        <w:lastRenderedPageBreak/>
        <w:drawing>
          <wp:inline distT="0" distB="0" distL="0" distR="0" wp14:anchorId="106C8D0D" wp14:editId="661D44AC">
            <wp:extent cx="4362450" cy="7747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774700"/>
                    </a:xfrm>
                    <a:prstGeom prst="rect">
                      <a:avLst/>
                    </a:prstGeom>
                    <a:noFill/>
                    <a:ln>
                      <a:noFill/>
                    </a:ln>
                  </pic:spPr>
                </pic:pic>
              </a:graphicData>
            </a:graphic>
          </wp:inline>
        </w:drawing>
      </w:r>
    </w:p>
    <w:p w14:paraId="3E437A66" w14:textId="2FFFE9C4" w:rsidR="0044681C" w:rsidRDefault="0044681C" w:rsidP="0044681C">
      <w:pPr>
        <w:pStyle w:val="Caption"/>
        <w:rPr>
          <w:b w:val="0"/>
          <w:lang w:val="en-US"/>
        </w:rPr>
      </w:pPr>
      <w:r>
        <w:t xml:space="preserve">Figure </w:t>
      </w:r>
      <w:fldSimple w:instr=" SEQ Figure \* ARABIC ">
        <w:r w:rsidR="00BE29DA">
          <w:rPr>
            <w:noProof/>
          </w:rPr>
          <w:t>2</w:t>
        </w:r>
      </w:fldSimple>
      <w:r>
        <w:t xml:space="preserve"> </w:t>
      </w:r>
      <w:r w:rsidR="00F34ACB">
        <w:t>Load and duration</w:t>
      </w:r>
      <w:r>
        <w:t xml:space="preserve"> </w:t>
      </w:r>
      <w:r w:rsidR="00F34ACB">
        <w:t xml:space="preserve">for </w:t>
      </w:r>
      <w:r>
        <w:t xml:space="preserve">the repeat power bench pull test. Note: Jr's are not required to do this test </w:t>
      </w:r>
      <w:r w:rsidR="00F34ACB">
        <w:t>but where possible may do it</w:t>
      </w:r>
      <w:r>
        <w:t>.</w:t>
      </w:r>
    </w:p>
    <w:p w14:paraId="64A167B1" w14:textId="77777777" w:rsidR="00BE29DA" w:rsidRDefault="00BE29DA" w:rsidP="00BE29DA">
      <w:pPr>
        <w:keepNext/>
        <w:jc w:val="center"/>
      </w:pPr>
      <w:r w:rsidRPr="00BE29DA">
        <w:rPr>
          <w:noProof/>
          <w:lang w:val="en-US"/>
        </w:rPr>
        <w:drawing>
          <wp:inline distT="0" distB="0" distL="0" distR="0" wp14:anchorId="16828A1A" wp14:editId="52CFD4E6">
            <wp:extent cx="1733550" cy="30607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3060700"/>
                    </a:xfrm>
                    <a:prstGeom prst="rect">
                      <a:avLst/>
                    </a:prstGeom>
                    <a:noFill/>
                    <a:ln>
                      <a:noFill/>
                    </a:ln>
                  </pic:spPr>
                </pic:pic>
              </a:graphicData>
            </a:graphic>
          </wp:inline>
        </w:drawing>
      </w:r>
    </w:p>
    <w:p w14:paraId="494660DF" w14:textId="7343FE0C" w:rsidR="00BE29DA" w:rsidRDefault="00BE29DA" w:rsidP="00BE29DA">
      <w:pPr>
        <w:pStyle w:val="Caption"/>
        <w:jc w:val="center"/>
        <w:rPr>
          <w:b w:val="0"/>
          <w:lang w:val="en-US"/>
        </w:rPr>
      </w:pPr>
      <w:r>
        <w:t xml:space="preserve">Figure </w:t>
      </w:r>
      <w:fldSimple w:instr=" SEQ Figure \* ARABIC ">
        <w:r>
          <w:rPr>
            <w:noProof/>
          </w:rPr>
          <w:t>3</w:t>
        </w:r>
      </w:fldSimple>
      <w:r>
        <w:t xml:space="preserve"> Load for repeated power pull for 1000m athletes. The practical load represents the load that should be used. For ex</w:t>
      </w:r>
      <w:r w:rsidR="00D23819">
        <w:t>ample if peak power occurs at 60</w:t>
      </w:r>
      <w:r>
        <w:t>kg from the profile test the</w:t>
      </w:r>
      <w:r w:rsidR="00D23819">
        <w:t>n 50</w:t>
      </w:r>
      <w:r>
        <w:t>kg should be used for the 2min repeat for that athlete</w:t>
      </w:r>
      <w:r w:rsidR="00D23819">
        <w:t>.</w:t>
      </w:r>
    </w:p>
    <w:p w14:paraId="2BFF1BDC" w14:textId="77777777" w:rsidR="00BE29DA" w:rsidRDefault="00BE29DA" w:rsidP="009E45CE">
      <w:pPr>
        <w:rPr>
          <w:b/>
          <w:lang w:val="en-US"/>
        </w:rPr>
      </w:pPr>
    </w:p>
    <w:p w14:paraId="3DBB67DB" w14:textId="77777777" w:rsidR="009E45CE" w:rsidRPr="008673B0" w:rsidRDefault="009E45CE" w:rsidP="009E45CE">
      <w:pPr>
        <w:rPr>
          <w:b/>
          <w:lang w:val="en-US"/>
        </w:rPr>
      </w:pPr>
      <w:r>
        <w:rPr>
          <w:b/>
          <w:lang w:val="en-US"/>
        </w:rPr>
        <w:t>Strength endurance</w:t>
      </w:r>
    </w:p>
    <w:p w14:paraId="598C1D5D" w14:textId="77777777" w:rsidR="009E45CE" w:rsidRPr="00836200" w:rsidRDefault="009E45CE" w:rsidP="009E45CE">
      <w:pPr>
        <w:rPr>
          <w:u w:val="single"/>
          <w:lang w:val="en-US"/>
        </w:rPr>
      </w:pPr>
      <w:r w:rsidRPr="00836200">
        <w:rPr>
          <w:u w:val="single"/>
          <w:lang w:val="en-US"/>
        </w:rPr>
        <w:t>40” maximum pull ups</w:t>
      </w:r>
      <w:r w:rsidR="005D3DAE" w:rsidRPr="00836200">
        <w:rPr>
          <w:u w:val="single"/>
          <w:lang w:val="en-US"/>
        </w:rPr>
        <w:t xml:space="preserve"> (Junior only)</w:t>
      </w:r>
    </w:p>
    <w:p w14:paraId="6F4F6CB2" w14:textId="77777777" w:rsidR="008434CD" w:rsidRDefault="009E45CE" w:rsidP="005D17F5">
      <w:pPr>
        <w:ind w:firstLine="720"/>
        <w:rPr>
          <w:lang w:val="en-US"/>
        </w:rPr>
      </w:pPr>
      <w:r>
        <w:rPr>
          <w:lang w:val="en-US"/>
        </w:rPr>
        <w:t>The maximum number of pull ups performed in 40 s</w:t>
      </w:r>
      <w:r w:rsidR="005D3DAE">
        <w:rPr>
          <w:lang w:val="en-US"/>
        </w:rPr>
        <w:t>econds, overhand grip, no swinging is allowed. Once the athlete touches the ground the test is finished.</w:t>
      </w:r>
    </w:p>
    <w:p w14:paraId="5509E8CA" w14:textId="77777777" w:rsidR="006C53BA" w:rsidRDefault="006C53BA" w:rsidP="005D17F5">
      <w:pPr>
        <w:ind w:firstLine="720"/>
        <w:rPr>
          <w:lang w:val="en-US"/>
        </w:rPr>
      </w:pPr>
    </w:p>
    <w:p w14:paraId="78347E99" w14:textId="77777777" w:rsidR="006C53BA" w:rsidRDefault="006C53BA">
      <w:pPr>
        <w:rPr>
          <w:lang w:val="en-US"/>
        </w:rPr>
      </w:pPr>
      <w:r>
        <w:rPr>
          <w:lang w:val="en-US"/>
        </w:rPr>
        <w:br w:type="page"/>
      </w:r>
    </w:p>
    <w:p w14:paraId="10E99F08" w14:textId="77777777" w:rsidR="0098742D" w:rsidRDefault="006C53BA" w:rsidP="0098742D">
      <w:pPr>
        <w:ind w:firstLine="720"/>
        <w:jc w:val="center"/>
        <w:rPr>
          <w:b/>
          <w:lang w:val="en-US"/>
        </w:rPr>
      </w:pPr>
      <w:bookmarkStart w:id="3" w:name="OLE_LINK1"/>
      <w:bookmarkStart w:id="4" w:name="OLE_LINK2"/>
      <w:r w:rsidRPr="0098742D">
        <w:rPr>
          <w:b/>
          <w:lang w:val="en-US"/>
        </w:rPr>
        <w:lastRenderedPageBreak/>
        <w:t>Appendix A – Warm up suggestions</w:t>
      </w:r>
      <w:bookmarkEnd w:id="3"/>
      <w:bookmarkEnd w:id="4"/>
      <w:r w:rsidR="0098742D" w:rsidRPr="0098742D">
        <w:rPr>
          <w:noProof/>
          <w:lang w:val="en-US"/>
        </w:rPr>
        <w:drawing>
          <wp:inline distT="0" distB="0" distL="0" distR="0" wp14:anchorId="5E6C8209" wp14:editId="03C57761">
            <wp:extent cx="4932045" cy="72739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2045" cy="7273925"/>
                    </a:xfrm>
                    <a:prstGeom prst="rect">
                      <a:avLst/>
                    </a:prstGeom>
                    <a:noFill/>
                    <a:ln>
                      <a:noFill/>
                    </a:ln>
                  </pic:spPr>
                </pic:pic>
              </a:graphicData>
            </a:graphic>
          </wp:inline>
        </w:drawing>
      </w:r>
    </w:p>
    <w:p w14:paraId="6D86BBA9" w14:textId="77777777" w:rsidR="0098742D" w:rsidRDefault="0098742D" w:rsidP="0098742D">
      <w:pPr>
        <w:ind w:firstLine="720"/>
        <w:jc w:val="center"/>
        <w:rPr>
          <w:b/>
          <w:lang w:val="en-US"/>
        </w:rPr>
      </w:pPr>
    </w:p>
    <w:p w14:paraId="64DA46B7" w14:textId="77777777" w:rsidR="0098742D" w:rsidRDefault="009576EE" w:rsidP="0098742D">
      <w:pPr>
        <w:ind w:firstLine="720"/>
        <w:jc w:val="center"/>
        <w:rPr>
          <w:lang w:val="en-US"/>
        </w:rPr>
      </w:pPr>
      <w:r w:rsidRPr="009576EE">
        <w:rPr>
          <w:noProof/>
          <w:lang w:val="en-US"/>
        </w:rPr>
        <w:lastRenderedPageBreak/>
        <w:drawing>
          <wp:inline distT="0" distB="0" distL="0" distR="0" wp14:anchorId="49816B20" wp14:editId="04F78EE2">
            <wp:extent cx="5142631" cy="7676866"/>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2573" cy="7676779"/>
                    </a:xfrm>
                    <a:prstGeom prst="rect">
                      <a:avLst/>
                    </a:prstGeom>
                    <a:noFill/>
                    <a:ln>
                      <a:noFill/>
                    </a:ln>
                  </pic:spPr>
                </pic:pic>
              </a:graphicData>
            </a:graphic>
          </wp:inline>
        </w:drawing>
      </w:r>
    </w:p>
    <w:p w14:paraId="06AB4BBC" w14:textId="0DDB9CC2" w:rsidR="00586EFB" w:rsidRPr="007C11A1" w:rsidRDefault="00586EFB" w:rsidP="005A19D4">
      <w:pPr>
        <w:ind w:firstLine="720"/>
        <w:jc w:val="center"/>
        <w:rPr>
          <w:lang w:val="en-US"/>
        </w:rPr>
      </w:pPr>
      <w:r>
        <w:rPr>
          <w:b/>
          <w:lang w:val="en-US"/>
        </w:rPr>
        <w:lastRenderedPageBreak/>
        <w:t>Appendix B</w:t>
      </w:r>
      <w:r w:rsidRPr="0098742D">
        <w:rPr>
          <w:b/>
          <w:lang w:val="en-US"/>
        </w:rPr>
        <w:t xml:space="preserve"> – </w:t>
      </w:r>
      <w:r>
        <w:rPr>
          <w:b/>
          <w:lang w:val="en-US"/>
        </w:rPr>
        <w:t>Example recording sheet</w:t>
      </w:r>
      <w:r w:rsidR="005A19D4" w:rsidRPr="005A19D4">
        <w:rPr>
          <w:noProof/>
          <w:lang w:val="en-US"/>
        </w:rPr>
        <w:drawing>
          <wp:inline distT="0" distB="0" distL="0" distR="0" wp14:anchorId="3DFCD591" wp14:editId="10F0F27B">
            <wp:extent cx="5076967" cy="747735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6967" cy="7477356"/>
                    </a:xfrm>
                    <a:prstGeom prst="rect">
                      <a:avLst/>
                    </a:prstGeom>
                    <a:noFill/>
                    <a:ln>
                      <a:noFill/>
                    </a:ln>
                  </pic:spPr>
                </pic:pic>
              </a:graphicData>
            </a:graphic>
          </wp:inline>
        </w:drawing>
      </w:r>
    </w:p>
    <w:sectPr w:rsidR="00586EFB" w:rsidRPr="007C11A1" w:rsidSect="00C90808">
      <w:headerReference w:type="default" r:id="rId15"/>
      <w:footerReference w:type="default" r:id="rId16"/>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13AC4F" w15:done="0"/>
  <w15:commentEx w15:paraId="66C61A67" w15:done="0"/>
  <w15:commentEx w15:paraId="58EFDB1A" w15:done="0"/>
  <w15:commentEx w15:paraId="04B54DB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F6D9F" w14:textId="77777777" w:rsidR="00F852E1" w:rsidRDefault="00F852E1" w:rsidP="00A73690">
      <w:pPr>
        <w:spacing w:after="0" w:line="240" w:lineRule="auto"/>
      </w:pPr>
      <w:r>
        <w:separator/>
      </w:r>
    </w:p>
  </w:endnote>
  <w:endnote w:type="continuationSeparator" w:id="0">
    <w:p w14:paraId="573BF443" w14:textId="77777777" w:rsidR="00F852E1" w:rsidRDefault="00F852E1" w:rsidP="00A7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435413"/>
      <w:docPartObj>
        <w:docPartGallery w:val="Page Numbers (Bottom of Page)"/>
        <w:docPartUnique/>
      </w:docPartObj>
    </w:sdtPr>
    <w:sdtEndPr/>
    <w:sdtContent>
      <w:p w14:paraId="43D343F1" w14:textId="77777777" w:rsidR="006E7A2F" w:rsidRDefault="004E3F63">
        <w:pPr>
          <w:pStyle w:val="Footer"/>
        </w:pPr>
        <w:r>
          <w:rPr>
            <w:noProof/>
            <w:lang w:val="en-US"/>
          </w:rPr>
          <mc:AlternateContent>
            <mc:Choice Requires="wps">
              <w:drawing>
                <wp:anchor distT="0" distB="0" distL="114300" distR="114300" simplePos="0" relativeHeight="251660288" behindDoc="0" locked="0" layoutInCell="1" allowOverlap="1" wp14:anchorId="7814A74E" wp14:editId="4B635FE2">
                  <wp:simplePos x="0" y="0"/>
                  <wp:positionH relativeFrom="margin">
                    <wp:align>center</wp:align>
                  </wp:positionH>
                  <wp:positionV relativeFrom="bottomMargin">
                    <wp:align>center</wp:align>
                  </wp:positionV>
                  <wp:extent cx="555625" cy="238760"/>
                  <wp:effectExtent l="19050" t="19050" r="1524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8760"/>
                          </a:xfrm>
                          <a:prstGeom prst="bracketPair">
                            <a:avLst>
                              <a:gd name="adj" fmla="val 16667"/>
                            </a:avLst>
                          </a:prstGeom>
                          <a:solidFill>
                            <a:srgbClr val="FFFFFF"/>
                          </a:solidFill>
                          <a:ln w="28575">
                            <a:solidFill>
                              <a:srgbClr val="808080"/>
                            </a:solidFill>
                            <a:round/>
                            <a:headEnd/>
                            <a:tailEnd/>
                          </a:ln>
                        </wps:spPr>
                        <wps:txbx>
                          <w:txbxContent>
                            <w:p w14:paraId="06F06AF3" w14:textId="77777777" w:rsidR="006E7A2F" w:rsidRDefault="00936E41">
                              <w:pPr>
                                <w:jc w:val="center"/>
                              </w:pPr>
                              <w:r>
                                <w:fldChar w:fldCharType="begin"/>
                              </w:r>
                              <w:r w:rsidR="006E7A2F">
                                <w:instrText xml:space="preserve"> PAGE    \* MERGEFORMAT </w:instrText>
                              </w:r>
                              <w:r>
                                <w:fldChar w:fldCharType="separate"/>
                              </w:r>
                              <w:r w:rsidR="009D5CAE">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7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" filled="t" strokecolor="gray" strokeweight="2.25pt">
                  <v:textbox inset=",0,,0">
                    <w:txbxContent>
                      <w:p w14:paraId="06F06AF3" w14:textId="77777777" w:rsidR="006E7A2F" w:rsidRDefault="00936E41">
                        <w:pPr>
                          <w:jc w:val="center"/>
                        </w:pPr>
                        <w:r>
                          <w:fldChar w:fldCharType="begin"/>
                        </w:r>
                        <w:r w:rsidR="006E7A2F">
                          <w:instrText xml:space="preserve"> PAGE    \* MERGEFORMAT </w:instrText>
                        </w:r>
                        <w:r>
                          <w:fldChar w:fldCharType="separate"/>
                        </w:r>
                        <w:r w:rsidR="001C3FB2">
                          <w:rPr>
                            <w:noProof/>
                          </w:rPr>
                          <w:t>1</w:t>
                        </w:r>
                        <w:r>
                          <w:rPr>
                            <w:noProof/>
                          </w:rPr>
                          <w:fldChar w:fldCharType="end"/>
                        </w:r>
                      </w:p>
                    </w:txbxContent>
                  </v:textbox>
                  <w10:wrap anchorx="margin" anchory="margin"/>
                </v:shape>
              </w:pict>
            </mc:Fallback>
          </mc:AlternateContent>
        </w:r>
        <w:r>
          <w:rPr>
            <w:noProof/>
            <w:lang w:val="en-US"/>
          </w:rPr>
          <mc:AlternateContent>
            <mc:Choice Requires="wps">
              <w:drawing>
                <wp:anchor distT="4294967295" distB="4294967295" distL="114300" distR="114300" simplePos="0" relativeHeight="251659264" behindDoc="0" locked="0" layoutInCell="1" allowOverlap="1" wp14:anchorId="3E624761" wp14:editId="5B592BC1">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7AD9D4DC"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8C1B7" w14:textId="77777777" w:rsidR="00F852E1" w:rsidRDefault="00F852E1" w:rsidP="00A73690">
      <w:pPr>
        <w:spacing w:after="0" w:line="240" w:lineRule="auto"/>
      </w:pPr>
      <w:r>
        <w:separator/>
      </w:r>
    </w:p>
  </w:footnote>
  <w:footnote w:type="continuationSeparator" w:id="0">
    <w:p w14:paraId="3A4F318E" w14:textId="77777777" w:rsidR="00F852E1" w:rsidRDefault="00F852E1" w:rsidP="00A736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B6C40" w14:textId="77777777" w:rsidR="00A73690" w:rsidRDefault="00A73690" w:rsidP="00A73690">
    <w:pPr>
      <w:pStyle w:val="Header"/>
      <w:jc w:val="right"/>
    </w:pPr>
    <w:r>
      <w:rPr>
        <w:noProof/>
        <w:lang w:val="en-US"/>
      </w:rPr>
      <w:drawing>
        <wp:inline distT="0" distB="0" distL="0" distR="0" wp14:anchorId="0BC585D8" wp14:editId="33AC67BE">
          <wp:extent cx="790575" cy="7162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C colour.PNG"/>
                  <pic:cNvPicPr/>
                </pic:nvPicPr>
                <pic:blipFill>
                  <a:blip r:embed="rId1">
                    <a:extLst>
                      <a:ext uri="{28A0092B-C50C-407E-A947-70E740481C1C}">
                        <a14:useLocalDpi xmlns:a14="http://schemas.microsoft.com/office/drawing/2010/main" val="0"/>
                      </a:ext>
                    </a:extLst>
                  </a:blip>
                  <a:stretch>
                    <a:fillRect/>
                  </a:stretch>
                </pic:blipFill>
                <pic:spPr>
                  <a:xfrm>
                    <a:off x="0" y="0"/>
                    <a:ext cx="790575" cy="716280"/>
                  </a:xfrm>
                  <a:prstGeom prst="rect">
                    <a:avLst/>
                  </a:prstGeom>
                </pic:spPr>
              </pic:pic>
            </a:graphicData>
          </a:graphic>
        </wp:inline>
      </w:drawing>
    </w:r>
  </w:p>
  <w:p w14:paraId="02D49A96" w14:textId="77777777" w:rsidR="00A73690" w:rsidRDefault="00A736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C10"/>
    <w:multiLevelType w:val="hybridMultilevel"/>
    <w:tmpl w:val="A49099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CFC7E2C"/>
    <w:multiLevelType w:val="hybridMultilevel"/>
    <w:tmpl w:val="49C45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C905E0"/>
    <w:multiLevelType w:val="hybridMultilevel"/>
    <w:tmpl w:val="BC300D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36B3F30"/>
    <w:multiLevelType w:val="hybridMultilevel"/>
    <w:tmpl w:val="BC300D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3F1333E"/>
    <w:multiLevelType w:val="hybridMultilevel"/>
    <w:tmpl w:val="FA0415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6950641C"/>
    <w:multiLevelType w:val="hybridMultilevel"/>
    <w:tmpl w:val="BC300D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ren Steeves">
    <w15:presenceInfo w15:providerId="Windows Live" w15:userId="6902f4473c73a5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A1"/>
    <w:rsid w:val="00055FE5"/>
    <w:rsid w:val="0005647B"/>
    <w:rsid w:val="000742FD"/>
    <w:rsid w:val="00123D60"/>
    <w:rsid w:val="00130D39"/>
    <w:rsid w:val="00161585"/>
    <w:rsid w:val="001B42BC"/>
    <w:rsid w:val="001C3FB2"/>
    <w:rsid w:val="002069AE"/>
    <w:rsid w:val="0021004F"/>
    <w:rsid w:val="00240127"/>
    <w:rsid w:val="00240D37"/>
    <w:rsid w:val="00274CA9"/>
    <w:rsid w:val="0029501A"/>
    <w:rsid w:val="002A319C"/>
    <w:rsid w:val="002B7829"/>
    <w:rsid w:val="002D7DC1"/>
    <w:rsid w:val="00355881"/>
    <w:rsid w:val="00366947"/>
    <w:rsid w:val="00392C54"/>
    <w:rsid w:val="003A38E7"/>
    <w:rsid w:val="003C4A61"/>
    <w:rsid w:val="003F60E8"/>
    <w:rsid w:val="0041203C"/>
    <w:rsid w:val="004260B4"/>
    <w:rsid w:val="0044681C"/>
    <w:rsid w:val="0049244F"/>
    <w:rsid w:val="004A683F"/>
    <w:rsid w:val="004E3F63"/>
    <w:rsid w:val="0050336B"/>
    <w:rsid w:val="00507BD7"/>
    <w:rsid w:val="00516BDE"/>
    <w:rsid w:val="00527566"/>
    <w:rsid w:val="00554818"/>
    <w:rsid w:val="005559B2"/>
    <w:rsid w:val="005754AA"/>
    <w:rsid w:val="00586EFB"/>
    <w:rsid w:val="005A19D4"/>
    <w:rsid w:val="005B5971"/>
    <w:rsid w:val="005C3500"/>
    <w:rsid w:val="005C4AAB"/>
    <w:rsid w:val="005D17F5"/>
    <w:rsid w:val="005D3DAE"/>
    <w:rsid w:val="005F4B12"/>
    <w:rsid w:val="005F59D1"/>
    <w:rsid w:val="00623721"/>
    <w:rsid w:val="00642CF4"/>
    <w:rsid w:val="00644595"/>
    <w:rsid w:val="0067456F"/>
    <w:rsid w:val="00696FFE"/>
    <w:rsid w:val="006C53BA"/>
    <w:rsid w:val="006E7A2F"/>
    <w:rsid w:val="00747747"/>
    <w:rsid w:val="007548DF"/>
    <w:rsid w:val="00783D52"/>
    <w:rsid w:val="00783D77"/>
    <w:rsid w:val="00787B20"/>
    <w:rsid w:val="007979E1"/>
    <w:rsid w:val="007C11A1"/>
    <w:rsid w:val="007C150A"/>
    <w:rsid w:val="00822852"/>
    <w:rsid w:val="00836200"/>
    <w:rsid w:val="008434CD"/>
    <w:rsid w:val="00854580"/>
    <w:rsid w:val="008673B0"/>
    <w:rsid w:val="008840F9"/>
    <w:rsid w:val="008A27DE"/>
    <w:rsid w:val="008A4DEF"/>
    <w:rsid w:val="008D15EE"/>
    <w:rsid w:val="008D57A8"/>
    <w:rsid w:val="00905E34"/>
    <w:rsid w:val="00936E41"/>
    <w:rsid w:val="0094432F"/>
    <w:rsid w:val="009576EE"/>
    <w:rsid w:val="00980E38"/>
    <w:rsid w:val="0098742D"/>
    <w:rsid w:val="009A1875"/>
    <w:rsid w:val="009D5CAE"/>
    <w:rsid w:val="009E45CE"/>
    <w:rsid w:val="00A1047B"/>
    <w:rsid w:val="00A14658"/>
    <w:rsid w:val="00A20B67"/>
    <w:rsid w:val="00A46988"/>
    <w:rsid w:val="00A73690"/>
    <w:rsid w:val="00A83C83"/>
    <w:rsid w:val="00AD071E"/>
    <w:rsid w:val="00AD2834"/>
    <w:rsid w:val="00B04024"/>
    <w:rsid w:val="00B13CC3"/>
    <w:rsid w:val="00B21C15"/>
    <w:rsid w:val="00B2219A"/>
    <w:rsid w:val="00B7567F"/>
    <w:rsid w:val="00B86206"/>
    <w:rsid w:val="00BA1F0D"/>
    <w:rsid w:val="00BE29DA"/>
    <w:rsid w:val="00BE68EF"/>
    <w:rsid w:val="00C14CC3"/>
    <w:rsid w:val="00C41DA3"/>
    <w:rsid w:val="00C90808"/>
    <w:rsid w:val="00CA7251"/>
    <w:rsid w:val="00CB6EAE"/>
    <w:rsid w:val="00CF417D"/>
    <w:rsid w:val="00D16598"/>
    <w:rsid w:val="00D21233"/>
    <w:rsid w:val="00D23819"/>
    <w:rsid w:val="00D27196"/>
    <w:rsid w:val="00D67B09"/>
    <w:rsid w:val="00D765D0"/>
    <w:rsid w:val="00DF12A5"/>
    <w:rsid w:val="00E15A8A"/>
    <w:rsid w:val="00E523A1"/>
    <w:rsid w:val="00E936EE"/>
    <w:rsid w:val="00ED6DCC"/>
    <w:rsid w:val="00F14357"/>
    <w:rsid w:val="00F17ED7"/>
    <w:rsid w:val="00F34ACB"/>
    <w:rsid w:val="00F622F4"/>
    <w:rsid w:val="00F852E1"/>
    <w:rsid w:val="00FA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F8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024"/>
    <w:pPr>
      <w:ind w:left="720"/>
      <w:contextualSpacing/>
    </w:pPr>
  </w:style>
  <w:style w:type="paragraph" w:styleId="Header">
    <w:name w:val="header"/>
    <w:basedOn w:val="Normal"/>
    <w:link w:val="HeaderChar"/>
    <w:uiPriority w:val="99"/>
    <w:unhideWhenUsed/>
    <w:rsid w:val="00A73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690"/>
  </w:style>
  <w:style w:type="paragraph" w:styleId="Footer">
    <w:name w:val="footer"/>
    <w:basedOn w:val="Normal"/>
    <w:link w:val="FooterChar"/>
    <w:uiPriority w:val="99"/>
    <w:unhideWhenUsed/>
    <w:rsid w:val="00A73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690"/>
  </w:style>
  <w:style w:type="paragraph" w:styleId="BalloonText">
    <w:name w:val="Balloon Text"/>
    <w:basedOn w:val="Normal"/>
    <w:link w:val="BalloonTextChar"/>
    <w:uiPriority w:val="99"/>
    <w:semiHidden/>
    <w:unhideWhenUsed/>
    <w:rsid w:val="00A73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90"/>
    <w:rPr>
      <w:rFonts w:ascii="Tahoma" w:hAnsi="Tahoma" w:cs="Tahoma"/>
      <w:sz w:val="16"/>
      <w:szCs w:val="16"/>
    </w:rPr>
  </w:style>
  <w:style w:type="table" w:styleId="TableGrid">
    <w:name w:val="Table Grid"/>
    <w:basedOn w:val="TableNormal"/>
    <w:uiPriority w:val="59"/>
    <w:rsid w:val="00AD0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AD071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AD2834"/>
    <w:pPr>
      <w:spacing w:line="240" w:lineRule="auto"/>
    </w:pPr>
    <w:rPr>
      <w:b/>
      <w:bCs/>
      <w:color w:val="4F81BD" w:themeColor="accent1"/>
      <w:sz w:val="18"/>
      <w:szCs w:val="18"/>
    </w:rPr>
  </w:style>
  <w:style w:type="character" w:styleId="Hyperlink">
    <w:name w:val="Hyperlink"/>
    <w:basedOn w:val="DefaultParagraphFont"/>
    <w:uiPriority w:val="99"/>
    <w:semiHidden/>
    <w:unhideWhenUsed/>
    <w:rsid w:val="00A1047B"/>
    <w:rPr>
      <w:color w:val="0000FF"/>
      <w:u w:val="single"/>
    </w:rPr>
  </w:style>
  <w:style w:type="character" w:styleId="CommentReference">
    <w:name w:val="annotation reference"/>
    <w:basedOn w:val="DefaultParagraphFont"/>
    <w:uiPriority w:val="99"/>
    <w:semiHidden/>
    <w:unhideWhenUsed/>
    <w:rsid w:val="00783D77"/>
    <w:rPr>
      <w:sz w:val="16"/>
      <w:szCs w:val="16"/>
    </w:rPr>
  </w:style>
  <w:style w:type="paragraph" w:styleId="CommentText">
    <w:name w:val="annotation text"/>
    <w:basedOn w:val="Normal"/>
    <w:link w:val="CommentTextChar"/>
    <w:uiPriority w:val="99"/>
    <w:semiHidden/>
    <w:unhideWhenUsed/>
    <w:rsid w:val="00783D77"/>
    <w:pPr>
      <w:spacing w:line="240" w:lineRule="auto"/>
    </w:pPr>
    <w:rPr>
      <w:sz w:val="20"/>
      <w:szCs w:val="20"/>
    </w:rPr>
  </w:style>
  <w:style w:type="character" w:customStyle="1" w:styleId="CommentTextChar">
    <w:name w:val="Comment Text Char"/>
    <w:basedOn w:val="DefaultParagraphFont"/>
    <w:link w:val="CommentText"/>
    <w:uiPriority w:val="99"/>
    <w:semiHidden/>
    <w:rsid w:val="00783D77"/>
    <w:rPr>
      <w:sz w:val="20"/>
      <w:szCs w:val="20"/>
    </w:rPr>
  </w:style>
  <w:style w:type="paragraph" w:styleId="CommentSubject">
    <w:name w:val="annotation subject"/>
    <w:basedOn w:val="CommentText"/>
    <w:next w:val="CommentText"/>
    <w:link w:val="CommentSubjectChar"/>
    <w:uiPriority w:val="99"/>
    <w:semiHidden/>
    <w:unhideWhenUsed/>
    <w:rsid w:val="00783D77"/>
    <w:rPr>
      <w:b/>
      <w:bCs/>
    </w:rPr>
  </w:style>
  <w:style w:type="character" w:customStyle="1" w:styleId="CommentSubjectChar">
    <w:name w:val="Comment Subject Char"/>
    <w:basedOn w:val="CommentTextChar"/>
    <w:link w:val="CommentSubject"/>
    <w:uiPriority w:val="99"/>
    <w:semiHidden/>
    <w:rsid w:val="00783D7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024"/>
    <w:pPr>
      <w:ind w:left="720"/>
      <w:contextualSpacing/>
    </w:pPr>
  </w:style>
  <w:style w:type="paragraph" w:styleId="Header">
    <w:name w:val="header"/>
    <w:basedOn w:val="Normal"/>
    <w:link w:val="HeaderChar"/>
    <w:uiPriority w:val="99"/>
    <w:unhideWhenUsed/>
    <w:rsid w:val="00A73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690"/>
  </w:style>
  <w:style w:type="paragraph" w:styleId="Footer">
    <w:name w:val="footer"/>
    <w:basedOn w:val="Normal"/>
    <w:link w:val="FooterChar"/>
    <w:uiPriority w:val="99"/>
    <w:unhideWhenUsed/>
    <w:rsid w:val="00A73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690"/>
  </w:style>
  <w:style w:type="paragraph" w:styleId="BalloonText">
    <w:name w:val="Balloon Text"/>
    <w:basedOn w:val="Normal"/>
    <w:link w:val="BalloonTextChar"/>
    <w:uiPriority w:val="99"/>
    <w:semiHidden/>
    <w:unhideWhenUsed/>
    <w:rsid w:val="00A73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90"/>
    <w:rPr>
      <w:rFonts w:ascii="Tahoma" w:hAnsi="Tahoma" w:cs="Tahoma"/>
      <w:sz w:val="16"/>
      <w:szCs w:val="16"/>
    </w:rPr>
  </w:style>
  <w:style w:type="table" w:styleId="TableGrid">
    <w:name w:val="Table Grid"/>
    <w:basedOn w:val="TableNormal"/>
    <w:uiPriority w:val="59"/>
    <w:rsid w:val="00AD0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AD071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AD2834"/>
    <w:pPr>
      <w:spacing w:line="240" w:lineRule="auto"/>
    </w:pPr>
    <w:rPr>
      <w:b/>
      <w:bCs/>
      <w:color w:val="4F81BD" w:themeColor="accent1"/>
      <w:sz w:val="18"/>
      <w:szCs w:val="18"/>
    </w:rPr>
  </w:style>
  <w:style w:type="character" w:styleId="Hyperlink">
    <w:name w:val="Hyperlink"/>
    <w:basedOn w:val="DefaultParagraphFont"/>
    <w:uiPriority w:val="99"/>
    <w:semiHidden/>
    <w:unhideWhenUsed/>
    <w:rsid w:val="00A1047B"/>
    <w:rPr>
      <w:color w:val="0000FF"/>
      <w:u w:val="single"/>
    </w:rPr>
  </w:style>
  <w:style w:type="character" w:styleId="CommentReference">
    <w:name w:val="annotation reference"/>
    <w:basedOn w:val="DefaultParagraphFont"/>
    <w:uiPriority w:val="99"/>
    <w:semiHidden/>
    <w:unhideWhenUsed/>
    <w:rsid w:val="00783D77"/>
    <w:rPr>
      <w:sz w:val="16"/>
      <w:szCs w:val="16"/>
    </w:rPr>
  </w:style>
  <w:style w:type="paragraph" w:styleId="CommentText">
    <w:name w:val="annotation text"/>
    <w:basedOn w:val="Normal"/>
    <w:link w:val="CommentTextChar"/>
    <w:uiPriority w:val="99"/>
    <w:semiHidden/>
    <w:unhideWhenUsed/>
    <w:rsid w:val="00783D77"/>
    <w:pPr>
      <w:spacing w:line="240" w:lineRule="auto"/>
    </w:pPr>
    <w:rPr>
      <w:sz w:val="20"/>
      <w:szCs w:val="20"/>
    </w:rPr>
  </w:style>
  <w:style w:type="character" w:customStyle="1" w:styleId="CommentTextChar">
    <w:name w:val="Comment Text Char"/>
    <w:basedOn w:val="DefaultParagraphFont"/>
    <w:link w:val="CommentText"/>
    <w:uiPriority w:val="99"/>
    <w:semiHidden/>
    <w:rsid w:val="00783D77"/>
    <w:rPr>
      <w:sz w:val="20"/>
      <w:szCs w:val="20"/>
    </w:rPr>
  </w:style>
  <w:style w:type="paragraph" w:styleId="CommentSubject">
    <w:name w:val="annotation subject"/>
    <w:basedOn w:val="CommentText"/>
    <w:next w:val="CommentText"/>
    <w:link w:val="CommentSubjectChar"/>
    <w:uiPriority w:val="99"/>
    <w:semiHidden/>
    <w:unhideWhenUsed/>
    <w:rsid w:val="00783D77"/>
    <w:rPr>
      <w:b/>
      <w:bCs/>
    </w:rPr>
  </w:style>
  <w:style w:type="character" w:customStyle="1" w:styleId="CommentSubjectChar">
    <w:name w:val="Comment Subject Char"/>
    <w:basedOn w:val="CommentTextChar"/>
    <w:link w:val="CommentSubject"/>
    <w:uiPriority w:val="99"/>
    <w:semiHidden/>
    <w:rsid w:val="00783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92914">
      <w:bodyDiv w:val="1"/>
      <w:marLeft w:val="0"/>
      <w:marRight w:val="0"/>
      <w:marTop w:val="0"/>
      <w:marBottom w:val="0"/>
      <w:divBdr>
        <w:top w:val="none" w:sz="0" w:space="0" w:color="auto"/>
        <w:left w:val="none" w:sz="0" w:space="0" w:color="auto"/>
        <w:bottom w:val="none" w:sz="0" w:space="0" w:color="auto"/>
        <w:right w:val="none" w:sz="0" w:space="0" w:color="auto"/>
      </w:divBdr>
    </w:div>
    <w:div w:id="1489201789">
      <w:bodyDiv w:val="1"/>
      <w:marLeft w:val="0"/>
      <w:marRight w:val="0"/>
      <w:marTop w:val="0"/>
      <w:marBottom w:val="0"/>
      <w:divBdr>
        <w:top w:val="none" w:sz="0" w:space="0" w:color="auto"/>
        <w:left w:val="none" w:sz="0" w:space="0" w:color="auto"/>
        <w:bottom w:val="none" w:sz="0" w:space="0" w:color="auto"/>
        <w:right w:val="none" w:sz="0" w:space="0" w:color="auto"/>
      </w:divBdr>
    </w:div>
    <w:div w:id="183117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1/relationships/people" Target="people.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msonequipment.com/Product-Detail.html?item_id=44&amp;sku=100A" TargetMode="Externa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7027</TotalTime>
  <Pages>10</Pages>
  <Words>1780</Words>
  <Characters>10152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CSCA Leo</dc:creator>
  <cp:lastModifiedBy>Blake Dalton</cp:lastModifiedBy>
  <cp:revision>17</cp:revision>
  <cp:lastPrinted>2014-10-20T13:50:00Z</cp:lastPrinted>
  <dcterms:created xsi:type="dcterms:W3CDTF">2014-09-03T14:04:00Z</dcterms:created>
  <dcterms:modified xsi:type="dcterms:W3CDTF">2018-02-24T19:12:00Z</dcterms:modified>
</cp:coreProperties>
</file>